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66" w:rsidRPr="007E217D" w:rsidRDefault="006106EE" w:rsidP="006106EE">
      <w:pPr>
        <w:pStyle w:val="Title"/>
      </w:pPr>
      <w:r w:rsidRPr="007E217D">
        <w:t>TOWN OF WEST TISBURY</w:t>
      </w:r>
    </w:p>
    <w:p w:rsidR="00EA4C66" w:rsidRPr="007E217D" w:rsidRDefault="00EA4C66">
      <w:pPr>
        <w:pStyle w:val="BodyText"/>
        <w:rPr>
          <w:rFonts w:ascii="Copperplate Gothic Bold"/>
          <w:b/>
          <w:sz w:val="20"/>
        </w:rPr>
      </w:pPr>
    </w:p>
    <w:p w:rsidR="00EA4C66" w:rsidRPr="007E217D" w:rsidRDefault="00EA4C66">
      <w:pPr>
        <w:pStyle w:val="BodyText"/>
        <w:rPr>
          <w:rFonts w:ascii="Copperplate Gothic Bold"/>
          <w:b/>
          <w:sz w:val="20"/>
        </w:rPr>
      </w:pPr>
    </w:p>
    <w:p w:rsidR="00EA4C66" w:rsidRPr="007E217D" w:rsidRDefault="00EA4C66">
      <w:pPr>
        <w:pStyle w:val="BodyText"/>
        <w:rPr>
          <w:rFonts w:ascii="Copperplate Gothic Bold"/>
          <w:b/>
          <w:sz w:val="20"/>
        </w:rPr>
      </w:pPr>
    </w:p>
    <w:p w:rsidR="00EA4C66" w:rsidRPr="007E217D" w:rsidRDefault="00EA4C66">
      <w:pPr>
        <w:pStyle w:val="BodyText"/>
        <w:rPr>
          <w:rFonts w:ascii="Copperplate Gothic Bold"/>
          <w:b/>
          <w:sz w:val="20"/>
        </w:rPr>
      </w:pPr>
    </w:p>
    <w:p w:rsidR="00EA4C66" w:rsidRPr="007E217D" w:rsidRDefault="00EA4C66">
      <w:pPr>
        <w:pStyle w:val="BodyText"/>
        <w:spacing w:before="6"/>
        <w:rPr>
          <w:rFonts w:ascii="Copperplate Gothic Bold"/>
          <w:b/>
          <w:sz w:val="18"/>
        </w:rPr>
      </w:pPr>
    </w:p>
    <w:p w:rsidR="00EA4C66" w:rsidRPr="007E217D" w:rsidRDefault="00EA4C66">
      <w:pPr>
        <w:pStyle w:val="BodyText"/>
        <w:spacing w:before="3"/>
        <w:rPr>
          <w:rFonts w:ascii="Copperplate Gothic Bold"/>
          <w:b/>
          <w:sz w:val="73"/>
        </w:rPr>
      </w:pPr>
    </w:p>
    <w:p w:rsidR="00EA4C66" w:rsidRPr="007E217D" w:rsidRDefault="0043197E">
      <w:pPr>
        <w:ind w:left="908" w:right="871"/>
        <w:jc w:val="center"/>
        <w:rPr>
          <w:rFonts w:ascii="Copperplate Gothic Light"/>
          <w:sz w:val="36"/>
        </w:rPr>
      </w:pPr>
      <w:r w:rsidRPr="007E217D">
        <w:rPr>
          <w:rFonts w:ascii="Copperplate Gothic Light"/>
          <w:sz w:val="36"/>
        </w:rPr>
        <w:t>RULES</w:t>
      </w:r>
      <w:r w:rsidRPr="007E217D">
        <w:rPr>
          <w:rFonts w:ascii="Copperplate Gothic Light"/>
          <w:spacing w:val="-3"/>
          <w:sz w:val="36"/>
        </w:rPr>
        <w:t xml:space="preserve"> </w:t>
      </w:r>
      <w:r w:rsidRPr="007E217D">
        <w:rPr>
          <w:rFonts w:ascii="Copperplate Gothic Light"/>
          <w:sz w:val="36"/>
        </w:rPr>
        <w:t>AND</w:t>
      </w:r>
      <w:r w:rsidRPr="007E217D">
        <w:rPr>
          <w:rFonts w:ascii="Copperplate Gothic Light"/>
          <w:spacing w:val="-3"/>
          <w:sz w:val="36"/>
        </w:rPr>
        <w:t xml:space="preserve"> </w:t>
      </w:r>
      <w:r w:rsidRPr="007E217D">
        <w:rPr>
          <w:rFonts w:ascii="Copperplate Gothic Light"/>
          <w:sz w:val="36"/>
        </w:rPr>
        <w:t>REGULATIONS</w:t>
      </w:r>
      <w:r w:rsidRPr="007E217D">
        <w:rPr>
          <w:rFonts w:ascii="Copperplate Gothic Light"/>
          <w:spacing w:val="-2"/>
          <w:sz w:val="36"/>
        </w:rPr>
        <w:t xml:space="preserve"> REGARDING</w:t>
      </w:r>
    </w:p>
    <w:p w:rsidR="00EA4C66" w:rsidRPr="007E217D" w:rsidRDefault="0043197E">
      <w:pPr>
        <w:spacing w:before="61" w:line="276" w:lineRule="auto"/>
        <w:ind w:left="908" w:right="867"/>
        <w:jc w:val="center"/>
        <w:rPr>
          <w:rFonts w:ascii="Copperplate Gothic Light"/>
          <w:sz w:val="36"/>
        </w:rPr>
      </w:pPr>
      <w:r w:rsidRPr="007E217D">
        <w:rPr>
          <w:rFonts w:ascii="Copperplate Gothic Light"/>
          <w:sz w:val="44"/>
          <w:u w:color="D13438"/>
        </w:rPr>
        <w:t>mobile</w:t>
      </w:r>
      <w:r w:rsidRPr="007E217D">
        <w:rPr>
          <w:rFonts w:ascii="Copperplate Gothic Light"/>
          <w:spacing w:val="-10"/>
          <w:sz w:val="44"/>
          <w:u w:color="D13438"/>
        </w:rPr>
        <w:t xml:space="preserve"> </w:t>
      </w:r>
      <w:r w:rsidRPr="007E217D">
        <w:rPr>
          <w:rFonts w:ascii="Copperplate Gothic Light"/>
          <w:sz w:val="44"/>
          <w:u w:color="D13438"/>
        </w:rPr>
        <w:t>food</w:t>
      </w:r>
      <w:r w:rsidRPr="007E217D">
        <w:rPr>
          <w:rFonts w:ascii="Copperplate Gothic Light"/>
          <w:spacing w:val="-10"/>
          <w:sz w:val="44"/>
          <w:u w:color="D13438"/>
        </w:rPr>
        <w:t xml:space="preserve"> </w:t>
      </w:r>
      <w:r w:rsidRPr="007E217D">
        <w:rPr>
          <w:rFonts w:ascii="Copperplate Gothic Light"/>
          <w:sz w:val="44"/>
          <w:u w:color="D13438"/>
        </w:rPr>
        <w:t>vendors</w:t>
      </w:r>
      <w:r w:rsidRPr="007E217D">
        <w:rPr>
          <w:rFonts w:ascii="Copperplate Gothic Light"/>
          <w:spacing w:val="-9"/>
          <w:sz w:val="44"/>
          <w:u w:color="D13438"/>
        </w:rPr>
        <w:t xml:space="preserve"> </w:t>
      </w:r>
      <w:r w:rsidRPr="007E217D">
        <w:rPr>
          <w:rFonts w:ascii="Copperplate Gothic Light"/>
          <w:sz w:val="44"/>
          <w:u w:color="D13438"/>
        </w:rPr>
        <w:t>and</w:t>
      </w:r>
      <w:r w:rsidRPr="007E217D">
        <w:rPr>
          <w:rFonts w:ascii="Copperplate Gothic Light"/>
          <w:spacing w:val="-7"/>
          <w:sz w:val="44"/>
        </w:rPr>
        <w:t xml:space="preserve"> </w:t>
      </w:r>
      <w:r w:rsidRPr="007E217D">
        <w:rPr>
          <w:rFonts w:ascii="Copperplate Gothic Light"/>
          <w:sz w:val="36"/>
        </w:rPr>
        <w:t>THE OPERATION OF FOOD TRUCKS</w:t>
      </w:r>
    </w:p>
    <w:p w:rsidR="00EA4C66" w:rsidRPr="007E217D" w:rsidRDefault="00EA4C66">
      <w:pPr>
        <w:spacing w:line="276" w:lineRule="auto"/>
        <w:jc w:val="center"/>
        <w:rPr>
          <w:rFonts w:ascii="Copperplate Gothic Light"/>
          <w:sz w:val="36"/>
        </w:rPr>
        <w:sectPr w:rsidR="00EA4C66" w:rsidRPr="007E217D">
          <w:headerReference w:type="default" r:id="rId9"/>
          <w:type w:val="continuous"/>
          <w:pgSz w:w="12240" w:h="15840"/>
          <w:pgMar w:top="1340" w:right="1380" w:bottom="280" w:left="1340" w:header="720" w:footer="720" w:gutter="0"/>
          <w:cols w:space="720"/>
        </w:sectPr>
      </w:pPr>
    </w:p>
    <w:p w:rsidR="00EA4C66" w:rsidRPr="007E217D" w:rsidRDefault="00EA4C66">
      <w:pPr>
        <w:pStyle w:val="BodyText"/>
        <w:rPr>
          <w:rFonts w:ascii="Copperplate Gothic Light"/>
          <w:sz w:val="20"/>
        </w:rPr>
      </w:pPr>
    </w:p>
    <w:p w:rsidR="00EA4C66" w:rsidRPr="007E217D" w:rsidRDefault="0043197E">
      <w:pPr>
        <w:spacing w:before="241"/>
        <w:ind w:left="908" w:right="869"/>
        <w:jc w:val="center"/>
        <w:rPr>
          <w:b/>
          <w:spacing w:val="-2"/>
          <w:sz w:val="36"/>
        </w:rPr>
      </w:pPr>
      <w:r w:rsidRPr="007E217D">
        <w:rPr>
          <w:b/>
          <w:sz w:val="36"/>
        </w:rPr>
        <w:t>Table</w:t>
      </w:r>
      <w:r w:rsidRPr="007E217D">
        <w:rPr>
          <w:b/>
          <w:spacing w:val="-6"/>
          <w:sz w:val="36"/>
        </w:rPr>
        <w:t xml:space="preserve"> </w:t>
      </w:r>
      <w:r w:rsidRPr="007E217D">
        <w:rPr>
          <w:b/>
          <w:sz w:val="36"/>
        </w:rPr>
        <w:t>of</w:t>
      </w:r>
      <w:r w:rsidRPr="007E217D">
        <w:rPr>
          <w:b/>
          <w:spacing w:val="-7"/>
          <w:sz w:val="36"/>
        </w:rPr>
        <w:t xml:space="preserve"> </w:t>
      </w:r>
      <w:r w:rsidRPr="007E217D">
        <w:rPr>
          <w:b/>
          <w:spacing w:val="-2"/>
          <w:sz w:val="36"/>
        </w:rPr>
        <w:t>Contents</w:t>
      </w:r>
    </w:p>
    <w:sdt>
      <w:sdtPr>
        <w:id w:val="1439412283"/>
        <w:docPartObj>
          <w:docPartGallery w:val="Table of Contents"/>
          <w:docPartUnique/>
        </w:docPartObj>
      </w:sdtPr>
      <w:sdtEndPr/>
      <w:sdtContent>
        <w:p w:rsidR="00EA4C66" w:rsidRPr="007E217D" w:rsidRDefault="0043197E">
          <w:pPr>
            <w:pStyle w:val="TOC1"/>
            <w:tabs>
              <w:tab w:val="right" w:pos="8861"/>
            </w:tabs>
            <w:spacing w:before="776"/>
          </w:pPr>
          <w:r w:rsidRPr="007E217D">
            <w:t>SECTION</w:t>
          </w:r>
          <w:r w:rsidRPr="007E217D">
            <w:rPr>
              <w:spacing w:val="-5"/>
            </w:rPr>
            <w:t xml:space="preserve"> </w:t>
          </w:r>
          <w:r w:rsidRPr="007E217D">
            <w:t>1:</w:t>
          </w:r>
          <w:r w:rsidRPr="007E217D">
            <w:rPr>
              <w:spacing w:val="-4"/>
            </w:rPr>
            <w:t xml:space="preserve"> </w:t>
          </w:r>
          <w:r w:rsidRPr="007E217D">
            <w:rPr>
              <w:spacing w:val="-2"/>
              <w:w w:val="95"/>
            </w:rPr>
            <w:t>AUTHORITY</w:t>
          </w:r>
          <w:r w:rsidRPr="007E217D">
            <w:tab/>
          </w:r>
          <w:r w:rsidRPr="007E217D">
            <w:rPr>
              <w:spacing w:val="-10"/>
            </w:rPr>
            <w:t>3</w:t>
          </w:r>
        </w:p>
        <w:p w:rsidR="00EA4C66" w:rsidRPr="007E217D" w:rsidRDefault="0043197E">
          <w:pPr>
            <w:pStyle w:val="TOC1"/>
            <w:tabs>
              <w:tab w:val="right" w:pos="8861"/>
            </w:tabs>
          </w:pPr>
          <w:r w:rsidRPr="007E217D">
            <w:t>SECTION</w:t>
          </w:r>
          <w:r w:rsidRPr="007E217D">
            <w:rPr>
              <w:spacing w:val="-8"/>
            </w:rPr>
            <w:t xml:space="preserve"> </w:t>
          </w:r>
          <w:r w:rsidRPr="007E217D">
            <w:t>2:</w:t>
          </w:r>
          <w:r w:rsidRPr="007E217D">
            <w:rPr>
              <w:spacing w:val="-6"/>
            </w:rPr>
            <w:t xml:space="preserve"> </w:t>
          </w:r>
          <w:r w:rsidRPr="007E217D">
            <w:t>PROTOCOL</w:t>
          </w:r>
          <w:r w:rsidRPr="007E217D">
            <w:rPr>
              <w:spacing w:val="-6"/>
            </w:rPr>
            <w:t xml:space="preserve"> </w:t>
          </w:r>
          <w:r w:rsidRPr="007E217D">
            <w:t>FOR</w:t>
          </w:r>
          <w:r w:rsidRPr="007E217D">
            <w:rPr>
              <w:spacing w:val="-5"/>
            </w:rPr>
            <w:t xml:space="preserve"> </w:t>
          </w:r>
          <w:r w:rsidRPr="007E217D">
            <w:t>ISSUING</w:t>
          </w:r>
          <w:r w:rsidRPr="007E217D">
            <w:rPr>
              <w:spacing w:val="-7"/>
            </w:rPr>
            <w:t xml:space="preserve"> </w:t>
          </w:r>
          <w:r w:rsidRPr="007E217D">
            <w:t>A</w:t>
          </w:r>
          <w:r w:rsidRPr="007E217D">
            <w:rPr>
              <w:spacing w:val="-3"/>
            </w:rPr>
            <w:t xml:space="preserve"> </w:t>
          </w:r>
          <w:r w:rsidRPr="007E217D">
            <w:t>FOOD</w:t>
          </w:r>
          <w:r w:rsidRPr="007E217D">
            <w:rPr>
              <w:spacing w:val="-7"/>
            </w:rPr>
            <w:t xml:space="preserve"> </w:t>
          </w:r>
          <w:r w:rsidRPr="007E217D">
            <w:t>TRUCK</w:t>
          </w:r>
          <w:r w:rsidRPr="007E217D">
            <w:rPr>
              <w:spacing w:val="-7"/>
            </w:rPr>
            <w:t xml:space="preserve"> </w:t>
          </w:r>
          <w:r w:rsidR="00324F3B" w:rsidRPr="00756863">
            <w:rPr>
              <w:spacing w:val="-2"/>
            </w:rPr>
            <w:t>PERMIT</w:t>
          </w:r>
          <w:r w:rsidRPr="007E217D">
            <w:tab/>
          </w:r>
          <w:r w:rsidRPr="007E217D">
            <w:rPr>
              <w:spacing w:val="-10"/>
            </w:rPr>
            <w:t>3</w:t>
          </w:r>
        </w:p>
        <w:p w:rsidR="00EA4C66" w:rsidRPr="007E217D" w:rsidRDefault="0043197E">
          <w:pPr>
            <w:pStyle w:val="TOC1"/>
            <w:tabs>
              <w:tab w:val="right" w:pos="8861"/>
            </w:tabs>
            <w:spacing w:before="242"/>
          </w:pPr>
          <w:r w:rsidRPr="007E217D">
            <w:t>SECTION</w:t>
          </w:r>
          <w:r w:rsidRPr="007E217D">
            <w:rPr>
              <w:spacing w:val="-11"/>
            </w:rPr>
            <w:t xml:space="preserve"> </w:t>
          </w:r>
          <w:r w:rsidRPr="007E217D">
            <w:t>3:</w:t>
          </w:r>
          <w:r w:rsidRPr="007E217D">
            <w:rPr>
              <w:spacing w:val="-9"/>
            </w:rPr>
            <w:t xml:space="preserve"> </w:t>
          </w:r>
          <w:r w:rsidRPr="007E217D">
            <w:t>APPLICATION</w:t>
          </w:r>
          <w:r w:rsidRPr="007E217D">
            <w:rPr>
              <w:spacing w:val="-9"/>
            </w:rPr>
            <w:t xml:space="preserve"> </w:t>
          </w:r>
          <w:r w:rsidRPr="007E217D">
            <w:t>REQUIREMENTS</w:t>
          </w:r>
          <w:r w:rsidRPr="007E217D">
            <w:rPr>
              <w:spacing w:val="-10"/>
            </w:rPr>
            <w:t xml:space="preserve"> </w:t>
          </w:r>
          <w:r w:rsidRPr="007E217D">
            <w:t>AND</w:t>
          </w:r>
          <w:r w:rsidRPr="007E217D">
            <w:rPr>
              <w:spacing w:val="-9"/>
            </w:rPr>
            <w:t xml:space="preserve"> </w:t>
          </w:r>
          <w:r w:rsidRPr="007E217D">
            <w:rPr>
              <w:spacing w:val="-2"/>
            </w:rPr>
            <w:t>PROCEDURES</w:t>
          </w:r>
          <w:r w:rsidRPr="007E217D">
            <w:tab/>
          </w:r>
          <w:r w:rsidRPr="007E217D">
            <w:rPr>
              <w:spacing w:val="-10"/>
            </w:rPr>
            <w:t>4</w:t>
          </w:r>
        </w:p>
        <w:p w:rsidR="00EA4C66" w:rsidRPr="007E217D" w:rsidRDefault="0043197E">
          <w:pPr>
            <w:pStyle w:val="TOC1"/>
            <w:tabs>
              <w:tab w:val="right" w:pos="8861"/>
            </w:tabs>
            <w:spacing w:before="243"/>
          </w:pPr>
          <w:r w:rsidRPr="007E217D">
            <w:t>SECTION</w:t>
          </w:r>
          <w:r w:rsidRPr="007E217D">
            <w:rPr>
              <w:spacing w:val="-8"/>
            </w:rPr>
            <w:t xml:space="preserve"> </w:t>
          </w:r>
          <w:r w:rsidRPr="007E217D">
            <w:t>4:</w:t>
          </w:r>
          <w:r w:rsidRPr="007E217D">
            <w:rPr>
              <w:spacing w:val="-6"/>
            </w:rPr>
            <w:t xml:space="preserve"> </w:t>
          </w:r>
          <w:r w:rsidRPr="007E217D">
            <w:t>OPERATING</w:t>
          </w:r>
          <w:r w:rsidRPr="007E217D">
            <w:rPr>
              <w:spacing w:val="-6"/>
            </w:rPr>
            <w:t xml:space="preserve"> </w:t>
          </w:r>
          <w:r w:rsidRPr="007E217D">
            <w:t>RULES</w:t>
          </w:r>
          <w:r w:rsidRPr="007E217D">
            <w:rPr>
              <w:spacing w:val="-7"/>
            </w:rPr>
            <w:t xml:space="preserve"> </w:t>
          </w:r>
          <w:r w:rsidRPr="007E217D">
            <w:t>FOR</w:t>
          </w:r>
          <w:r w:rsidRPr="007E217D">
            <w:rPr>
              <w:spacing w:val="-6"/>
            </w:rPr>
            <w:t xml:space="preserve"> </w:t>
          </w:r>
          <w:r w:rsidR="00324F3B" w:rsidRPr="00756863">
            <w:rPr>
              <w:spacing w:val="-2"/>
            </w:rPr>
            <w:t>PERMITS</w:t>
          </w:r>
          <w:r w:rsidRPr="007E217D">
            <w:tab/>
          </w:r>
          <w:r w:rsidRPr="007E217D">
            <w:rPr>
              <w:spacing w:val="-10"/>
            </w:rPr>
            <w:t>5</w:t>
          </w:r>
        </w:p>
        <w:p w:rsidR="00EA4C66" w:rsidRPr="007E217D" w:rsidRDefault="00C976E7">
          <w:pPr>
            <w:pStyle w:val="TOC1"/>
            <w:tabs>
              <w:tab w:val="right" w:pos="8861"/>
            </w:tabs>
          </w:pPr>
          <w:hyperlink w:anchor="_TOC_250003" w:history="1">
            <w:r w:rsidR="0043197E" w:rsidRPr="007E217D">
              <w:t>SECTION</w:t>
            </w:r>
            <w:r w:rsidR="0043197E" w:rsidRPr="007E217D">
              <w:rPr>
                <w:spacing w:val="-5"/>
              </w:rPr>
              <w:t xml:space="preserve"> </w:t>
            </w:r>
            <w:r w:rsidR="0043197E" w:rsidRPr="007E217D">
              <w:t>5:</w:t>
            </w:r>
            <w:r w:rsidR="0043197E" w:rsidRPr="007E217D">
              <w:rPr>
                <w:spacing w:val="-4"/>
              </w:rPr>
              <w:t xml:space="preserve"> </w:t>
            </w:r>
            <w:r w:rsidR="0043197E" w:rsidRPr="007E217D">
              <w:rPr>
                <w:spacing w:val="-2"/>
              </w:rPr>
              <w:t>PENALTIES</w:t>
            </w:r>
            <w:r w:rsidR="0043197E" w:rsidRPr="007E217D">
              <w:tab/>
            </w:r>
          </w:hyperlink>
          <w:r w:rsidR="00EB03B9">
            <w:rPr>
              <w:spacing w:val="-10"/>
            </w:rPr>
            <w:t>7</w:t>
          </w:r>
        </w:p>
        <w:p w:rsidR="00EA4C66" w:rsidRPr="007E217D" w:rsidRDefault="00C976E7">
          <w:pPr>
            <w:pStyle w:val="TOC1"/>
            <w:tabs>
              <w:tab w:val="right" w:pos="8861"/>
            </w:tabs>
            <w:spacing w:before="243"/>
          </w:pPr>
          <w:hyperlink w:anchor="_TOC_250002" w:history="1">
            <w:r w:rsidR="0043197E" w:rsidRPr="007E217D">
              <w:t>SECTION</w:t>
            </w:r>
            <w:r w:rsidR="0043197E" w:rsidRPr="007E217D">
              <w:rPr>
                <w:spacing w:val="-5"/>
              </w:rPr>
              <w:t xml:space="preserve"> </w:t>
            </w:r>
            <w:r w:rsidR="0043197E" w:rsidRPr="007E217D">
              <w:t>6:</w:t>
            </w:r>
            <w:r w:rsidR="0043197E" w:rsidRPr="007E217D">
              <w:rPr>
                <w:spacing w:val="-4"/>
              </w:rPr>
              <w:t xml:space="preserve"> </w:t>
            </w:r>
            <w:r w:rsidR="00100865" w:rsidRPr="007E217D">
              <w:rPr>
                <w:spacing w:val="-2"/>
              </w:rPr>
              <w:t>ENFORCEMENT</w:t>
            </w:r>
            <w:r w:rsidR="0043197E" w:rsidRPr="007E217D">
              <w:tab/>
            </w:r>
          </w:hyperlink>
          <w:r w:rsidR="00EB03B9">
            <w:rPr>
              <w:spacing w:val="-10"/>
            </w:rPr>
            <w:t>7</w:t>
          </w:r>
        </w:p>
        <w:p w:rsidR="00EA4C66" w:rsidRPr="007E217D" w:rsidRDefault="00C976E7">
          <w:pPr>
            <w:pStyle w:val="TOC1"/>
            <w:tabs>
              <w:tab w:val="right" w:pos="8861"/>
            </w:tabs>
          </w:pPr>
          <w:hyperlink w:anchor="_TOC_250001" w:history="1">
            <w:r w:rsidR="0043197E" w:rsidRPr="007E217D">
              <w:t>SECTION</w:t>
            </w:r>
            <w:r w:rsidR="0043197E" w:rsidRPr="007E217D">
              <w:rPr>
                <w:spacing w:val="-9"/>
              </w:rPr>
              <w:t xml:space="preserve"> </w:t>
            </w:r>
            <w:r w:rsidR="0043197E" w:rsidRPr="007E217D">
              <w:t>7:</w:t>
            </w:r>
            <w:r w:rsidR="0043197E" w:rsidRPr="007E217D">
              <w:rPr>
                <w:spacing w:val="-7"/>
              </w:rPr>
              <w:t xml:space="preserve"> </w:t>
            </w:r>
            <w:r w:rsidR="0043197E" w:rsidRPr="007E217D">
              <w:t>APPLICATION</w:t>
            </w:r>
            <w:r w:rsidR="0043197E" w:rsidRPr="007E217D">
              <w:rPr>
                <w:spacing w:val="-5"/>
              </w:rPr>
              <w:t xml:space="preserve"> </w:t>
            </w:r>
            <w:r w:rsidR="0043197E" w:rsidRPr="007E217D">
              <w:rPr>
                <w:spacing w:val="-2"/>
              </w:rPr>
              <w:t>INSTRUCTIONS</w:t>
            </w:r>
            <w:r w:rsidR="0043197E" w:rsidRPr="007E217D">
              <w:tab/>
            </w:r>
          </w:hyperlink>
          <w:r w:rsidR="00EB03B9">
            <w:rPr>
              <w:spacing w:val="-10"/>
            </w:rPr>
            <w:t>7</w:t>
          </w:r>
        </w:p>
        <w:p w:rsidR="00EA4C66" w:rsidRPr="007E217D" w:rsidRDefault="00C976E7">
          <w:pPr>
            <w:pStyle w:val="TOC1"/>
            <w:tabs>
              <w:tab w:val="right" w:pos="8861"/>
            </w:tabs>
            <w:spacing w:before="242"/>
          </w:pPr>
          <w:hyperlink w:anchor="_TOC_250000" w:history="1">
            <w:r w:rsidR="0043197E" w:rsidRPr="007E217D">
              <w:t>SECTION</w:t>
            </w:r>
            <w:r w:rsidR="0043197E" w:rsidRPr="007E217D">
              <w:rPr>
                <w:spacing w:val="-8"/>
              </w:rPr>
              <w:t xml:space="preserve"> </w:t>
            </w:r>
            <w:r w:rsidR="0043197E" w:rsidRPr="007E217D">
              <w:t>8:</w:t>
            </w:r>
            <w:r w:rsidR="0043197E" w:rsidRPr="007E217D">
              <w:rPr>
                <w:spacing w:val="-6"/>
              </w:rPr>
              <w:t xml:space="preserve"> </w:t>
            </w:r>
            <w:r w:rsidR="0043197E" w:rsidRPr="007E217D">
              <w:t>SEVERABILITY,</w:t>
            </w:r>
            <w:r w:rsidR="0043197E" w:rsidRPr="007E217D">
              <w:rPr>
                <w:spacing w:val="-7"/>
              </w:rPr>
              <w:t xml:space="preserve"> </w:t>
            </w:r>
            <w:r w:rsidR="0043197E" w:rsidRPr="007E217D">
              <w:t>EFFECTIVE</w:t>
            </w:r>
            <w:r w:rsidR="0043197E" w:rsidRPr="007E217D">
              <w:rPr>
                <w:spacing w:val="-6"/>
              </w:rPr>
              <w:t xml:space="preserve"> </w:t>
            </w:r>
            <w:r w:rsidR="0043197E" w:rsidRPr="007E217D">
              <w:t>DATE</w:t>
            </w:r>
            <w:r w:rsidR="0043197E" w:rsidRPr="007E217D">
              <w:rPr>
                <w:spacing w:val="-6"/>
              </w:rPr>
              <w:t xml:space="preserve"> </w:t>
            </w:r>
            <w:r w:rsidR="0043197E" w:rsidRPr="007E217D">
              <w:t>&amp;</w:t>
            </w:r>
            <w:r w:rsidR="0043197E" w:rsidRPr="007E217D">
              <w:rPr>
                <w:spacing w:val="-7"/>
              </w:rPr>
              <w:t xml:space="preserve"> </w:t>
            </w:r>
            <w:r w:rsidR="0043197E" w:rsidRPr="007E217D">
              <w:rPr>
                <w:spacing w:val="-2"/>
              </w:rPr>
              <w:t>ADOPTION</w:t>
            </w:r>
            <w:r w:rsidR="0043197E" w:rsidRPr="007E217D">
              <w:tab/>
            </w:r>
          </w:hyperlink>
          <w:r w:rsidR="00EB03B9">
            <w:rPr>
              <w:spacing w:val="-10"/>
            </w:rPr>
            <w:t>8</w:t>
          </w:r>
        </w:p>
      </w:sdtContent>
    </w:sdt>
    <w:p w:rsidR="00EA4C66" w:rsidRPr="007E217D" w:rsidRDefault="00EA4C66">
      <w:pPr>
        <w:sectPr w:rsidR="00EA4C66" w:rsidRPr="007E217D">
          <w:footerReference w:type="default" r:id="rId10"/>
          <w:pgSz w:w="12240" w:h="15840"/>
          <w:pgMar w:top="1500" w:right="1380" w:bottom="1120" w:left="1340" w:header="0" w:footer="922" w:gutter="0"/>
          <w:pgNumType w:start="2"/>
          <w:cols w:space="720"/>
        </w:sectPr>
      </w:pPr>
    </w:p>
    <w:p w:rsidR="00EA4C66" w:rsidRPr="007E217D" w:rsidRDefault="007B710A">
      <w:pPr>
        <w:spacing w:before="61"/>
        <w:ind w:left="100"/>
        <w:rPr>
          <w:b/>
        </w:rPr>
      </w:pPr>
      <w:r w:rsidRPr="007E217D">
        <w:rPr>
          <w:noProof/>
        </w:rPr>
        <w:lastRenderedPageBreak/>
        <mc:AlternateContent>
          <mc:Choice Requires="wps">
            <w:drawing>
              <wp:anchor distT="0" distB="0" distL="114300" distR="114300" simplePos="0" relativeHeight="15729664" behindDoc="0" locked="0" layoutInCell="1" allowOverlap="1">
                <wp:simplePos x="0" y="0"/>
                <wp:positionH relativeFrom="page">
                  <wp:posOffset>457200</wp:posOffset>
                </wp:positionH>
                <wp:positionV relativeFrom="page">
                  <wp:posOffset>1428115</wp:posOffset>
                </wp:positionV>
                <wp:extent cx="8890" cy="201295"/>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0272D" id="docshape4" o:spid="_x0000_s1026" style="position:absolute;margin-left:36pt;margin-top:112.45pt;width:.7pt;height:15.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" fillcolor="black" stroked="f">
                <w10:wrap anchorx="page" anchory="page"/>
              </v:rect>
            </w:pict>
          </mc:Fallback>
        </mc:AlternateContent>
      </w:r>
      <w:r w:rsidRPr="007E217D">
        <w:rPr>
          <w:noProof/>
        </w:rPr>
        <mc:AlternateContent>
          <mc:Choice Requires="wps">
            <w:drawing>
              <wp:anchor distT="0" distB="0" distL="114300" distR="114300" simplePos="0" relativeHeight="15730176" behindDoc="0" locked="0" layoutInCell="1" allowOverlap="1">
                <wp:simplePos x="0" y="0"/>
                <wp:positionH relativeFrom="page">
                  <wp:posOffset>457200</wp:posOffset>
                </wp:positionH>
                <wp:positionV relativeFrom="page">
                  <wp:posOffset>2269490</wp:posOffset>
                </wp:positionV>
                <wp:extent cx="8890" cy="201295"/>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16283" id="docshape5" o:spid="_x0000_s1026" style="position:absolute;margin-left:36pt;margin-top:178.7pt;width:.7pt;height:15.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" fillcolor="black" stroked="f">
                <w10:wrap anchorx="page" anchory="page"/>
              </v:rect>
            </w:pict>
          </mc:Fallback>
        </mc:AlternateContent>
      </w:r>
      <w:r w:rsidRPr="007E217D">
        <w:rPr>
          <w:noProof/>
        </w:rPr>
        <mc:AlternateContent>
          <mc:Choice Requires="wps">
            <w:drawing>
              <wp:anchor distT="0" distB="0" distL="114300" distR="114300" simplePos="0" relativeHeight="15730688" behindDoc="0" locked="0" layoutInCell="1" allowOverlap="1">
                <wp:simplePos x="0" y="0"/>
                <wp:positionH relativeFrom="page">
                  <wp:posOffset>457200</wp:posOffset>
                </wp:positionH>
                <wp:positionV relativeFrom="page">
                  <wp:posOffset>4538980</wp:posOffset>
                </wp:positionV>
                <wp:extent cx="8890" cy="201295"/>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D8B50" id="docshape6" o:spid="_x0000_s1026" style="position:absolute;margin-left:36pt;margin-top:357.4pt;width:.7pt;height:15.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" fillcolor="black" stroked="f">
                <w10:wrap anchorx="page" anchory="page"/>
              </v:rect>
            </w:pict>
          </mc:Fallback>
        </mc:AlternateContent>
      </w:r>
      <w:r w:rsidR="0043197E" w:rsidRPr="007E217D">
        <w:rPr>
          <w:b/>
        </w:rPr>
        <w:t>SECTION</w:t>
      </w:r>
      <w:r w:rsidR="0043197E" w:rsidRPr="007E217D">
        <w:rPr>
          <w:b/>
          <w:spacing w:val="-3"/>
        </w:rPr>
        <w:t xml:space="preserve"> </w:t>
      </w:r>
      <w:r w:rsidR="0043197E" w:rsidRPr="007E217D">
        <w:rPr>
          <w:b/>
        </w:rPr>
        <w:t>1:</w:t>
      </w:r>
      <w:r w:rsidR="0043197E" w:rsidRPr="007E217D">
        <w:rPr>
          <w:b/>
          <w:spacing w:val="-2"/>
        </w:rPr>
        <w:t xml:space="preserve"> AUTHORITY</w:t>
      </w:r>
    </w:p>
    <w:p w:rsidR="00EA4C66" w:rsidRPr="007E217D" w:rsidRDefault="00EA4C66">
      <w:pPr>
        <w:pStyle w:val="BodyText"/>
        <w:spacing w:before="7"/>
        <w:rPr>
          <w:b/>
          <w:sz w:val="20"/>
        </w:rPr>
      </w:pPr>
    </w:p>
    <w:p w:rsidR="00EA4C66" w:rsidRPr="007E217D" w:rsidRDefault="0043197E">
      <w:pPr>
        <w:pStyle w:val="BodyText"/>
        <w:tabs>
          <w:tab w:val="left" w:pos="820"/>
        </w:tabs>
        <w:spacing w:line="276" w:lineRule="auto"/>
        <w:ind w:left="100" w:right="176"/>
        <w:rPr>
          <w:sz w:val="22"/>
        </w:rPr>
      </w:pPr>
      <w:r w:rsidRPr="007E217D">
        <w:rPr>
          <w:spacing w:val="-4"/>
        </w:rPr>
        <w:t>1.1</w:t>
      </w:r>
      <w:r w:rsidRPr="007E217D">
        <w:tab/>
        <w:t>The</w:t>
      </w:r>
      <w:r w:rsidRPr="007E217D">
        <w:rPr>
          <w:spacing w:val="-5"/>
        </w:rPr>
        <w:t xml:space="preserve"> </w:t>
      </w:r>
      <w:r w:rsidRPr="007E217D">
        <w:t>Town</w:t>
      </w:r>
      <w:r w:rsidRPr="007E217D">
        <w:rPr>
          <w:spacing w:val="-3"/>
        </w:rPr>
        <w:t xml:space="preserve"> </w:t>
      </w:r>
      <w:r w:rsidRPr="007E217D">
        <w:t>of</w:t>
      </w:r>
      <w:r w:rsidRPr="007E217D">
        <w:rPr>
          <w:spacing w:val="-3"/>
        </w:rPr>
        <w:t xml:space="preserve"> </w:t>
      </w:r>
      <w:r w:rsidR="00DA6696" w:rsidRPr="007E217D">
        <w:rPr>
          <w:spacing w:val="-3"/>
        </w:rPr>
        <w:t xml:space="preserve">West </w:t>
      </w:r>
      <w:r w:rsidRPr="007E217D">
        <w:t>Tisbury</w:t>
      </w:r>
      <w:ins w:id="0" w:author="Michael Goldsmith" w:date="2022-07-19T10:00:00Z">
        <w:r w:rsidR="00E12CDC">
          <w:t xml:space="preserve"> (the Town)</w:t>
        </w:r>
      </w:ins>
      <w:r w:rsidRPr="007E217D">
        <w:t>,</w:t>
      </w:r>
      <w:r w:rsidRPr="007E217D">
        <w:rPr>
          <w:spacing w:val="-3"/>
        </w:rPr>
        <w:t xml:space="preserve"> </w:t>
      </w:r>
      <w:r w:rsidR="00E12CDC">
        <w:rPr>
          <w:spacing w:val="-3"/>
        </w:rPr>
        <w:t xml:space="preserve"> </w:t>
      </w:r>
      <w:r w:rsidRPr="007E217D">
        <w:t>through</w:t>
      </w:r>
      <w:r w:rsidRPr="007E217D">
        <w:rPr>
          <w:spacing w:val="-3"/>
        </w:rPr>
        <w:t xml:space="preserve"> </w:t>
      </w:r>
      <w:r w:rsidRPr="007E217D">
        <w:t>the</w:t>
      </w:r>
      <w:r w:rsidRPr="007E217D">
        <w:rPr>
          <w:spacing w:val="-3"/>
        </w:rPr>
        <w:t xml:space="preserve"> </w:t>
      </w:r>
      <w:r w:rsidRPr="007E217D">
        <w:t>Select</w:t>
      </w:r>
      <w:r w:rsidRPr="007E217D">
        <w:rPr>
          <w:spacing w:val="-2"/>
        </w:rPr>
        <w:t xml:space="preserve"> </w:t>
      </w:r>
      <w:r w:rsidRPr="007E217D">
        <w:t>Board</w:t>
      </w:r>
      <w:r w:rsidRPr="007E217D">
        <w:rPr>
          <w:spacing w:val="-4"/>
        </w:rPr>
        <w:t xml:space="preserve"> </w:t>
      </w:r>
      <w:r w:rsidRPr="007E217D">
        <w:t>(the</w:t>
      </w:r>
      <w:r w:rsidRPr="007E217D">
        <w:rPr>
          <w:spacing w:val="-4"/>
        </w:rPr>
        <w:t xml:space="preserve"> </w:t>
      </w:r>
      <w:r w:rsidRPr="007E217D">
        <w:t>Board)</w:t>
      </w:r>
      <w:r w:rsidR="00E12CDC">
        <w:t xml:space="preserve">, </w:t>
      </w:r>
      <w:ins w:id="1" w:author="Michael Goldsmith" w:date="2022-07-19T09:58:00Z">
        <w:r w:rsidR="00E12CDC">
          <w:t xml:space="preserve">which </w:t>
        </w:r>
      </w:ins>
      <w:del w:id="2" w:author="Michael Goldsmith" w:date="2022-07-19T09:58:00Z">
        <w:r w:rsidRPr="007E217D" w:rsidDel="00E12CDC">
          <w:rPr>
            <w:spacing w:val="-5"/>
          </w:rPr>
          <w:delText xml:space="preserve"> </w:delText>
        </w:r>
        <w:r w:rsidRPr="007E217D" w:rsidDel="00E12CDC">
          <w:delText>and</w:delText>
        </w:r>
        <w:r w:rsidRPr="007E217D" w:rsidDel="00E12CDC">
          <w:rPr>
            <w:spacing w:val="-3"/>
          </w:rPr>
          <w:delText xml:space="preserve"> </w:delText>
        </w:r>
      </w:del>
      <w:r w:rsidRPr="007E217D">
        <w:t>serv</w:t>
      </w:r>
      <w:ins w:id="3" w:author="Michael Goldsmith" w:date="2022-07-19T09:59:00Z">
        <w:r w:rsidR="00E12CDC">
          <w:t>es</w:t>
        </w:r>
      </w:ins>
      <w:del w:id="4" w:author="Michael Goldsmith" w:date="2022-07-19T09:59:00Z">
        <w:r w:rsidRPr="007E217D" w:rsidDel="00E12CDC">
          <w:delText>ing</w:delText>
        </w:r>
      </w:del>
      <w:r w:rsidRPr="007E217D">
        <w:rPr>
          <w:spacing w:val="-3"/>
        </w:rPr>
        <w:t xml:space="preserve"> </w:t>
      </w:r>
      <w:r w:rsidRPr="007E217D">
        <w:t>as</w:t>
      </w:r>
      <w:r w:rsidRPr="007E217D">
        <w:rPr>
          <w:spacing w:val="-3"/>
        </w:rPr>
        <w:t xml:space="preserve"> </w:t>
      </w:r>
      <w:r w:rsidRPr="007E217D">
        <w:t>the</w:t>
      </w:r>
      <w:r w:rsidRPr="007E217D">
        <w:rPr>
          <w:spacing w:val="-4"/>
        </w:rPr>
        <w:t xml:space="preserve"> </w:t>
      </w:r>
      <w:r w:rsidR="00756863">
        <w:t>Permitting</w:t>
      </w:r>
      <w:r w:rsidRPr="007E217D">
        <w:t xml:space="preserve"> Board, regulates the retail sale of food or beverage by Mobile Food Vendors and from Food Trucks (mobile foo</w:t>
      </w:r>
      <w:r w:rsidR="00D52DA5">
        <w:t>d vendors; see Section 2 herein</w:t>
      </w:r>
      <w:r w:rsidRPr="007E217D">
        <w:t>) pursuant to M.G.L. Chapter 101</w:t>
      </w:r>
      <w:ins w:id="5" w:author="Michael Goldsmith" w:date="2022-07-19T09:59:00Z">
        <w:r w:rsidR="00E12CDC">
          <w:rPr>
            <w:sz w:val="22"/>
          </w:rPr>
          <w:t>, as follows.</w:t>
        </w:r>
      </w:ins>
      <w:del w:id="6" w:author="Michael Goldsmith" w:date="2022-07-19T09:59:00Z">
        <w:r w:rsidRPr="007E217D" w:rsidDel="00E12CDC">
          <w:rPr>
            <w:sz w:val="22"/>
          </w:rPr>
          <w:delText>.</w:delText>
        </w:r>
      </w:del>
    </w:p>
    <w:p w:rsidR="00EA4C66" w:rsidRPr="007E217D" w:rsidRDefault="0043197E">
      <w:pPr>
        <w:spacing w:before="202"/>
        <w:ind w:left="100"/>
        <w:rPr>
          <w:b/>
        </w:rPr>
      </w:pPr>
      <w:r w:rsidRPr="007E217D">
        <w:rPr>
          <w:b/>
        </w:rPr>
        <w:t>SECTION2:</w:t>
      </w:r>
      <w:r w:rsidRPr="007E217D">
        <w:rPr>
          <w:b/>
          <w:spacing w:val="-6"/>
        </w:rPr>
        <w:t xml:space="preserve"> </w:t>
      </w:r>
      <w:r w:rsidRPr="007E217D">
        <w:rPr>
          <w:b/>
        </w:rPr>
        <w:t>PROTOCOL</w:t>
      </w:r>
      <w:r w:rsidRPr="007E217D">
        <w:rPr>
          <w:b/>
          <w:spacing w:val="-5"/>
        </w:rPr>
        <w:t xml:space="preserve"> </w:t>
      </w:r>
      <w:r w:rsidRPr="007E217D">
        <w:rPr>
          <w:b/>
        </w:rPr>
        <w:t>FOR</w:t>
      </w:r>
      <w:r w:rsidRPr="007E217D">
        <w:rPr>
          <w:b/>
          <w:spacing w:val="-4"/>
        </w:rPr>
        <w:t xml:space="preserve"> </w:t>
      </w:r>
      <w:r w:rsidRPr="007E217D">
        <w:rPr>
          <w:b/>
        </w:rPr>
        <w:t>ISSUING</w:t>
      </w:r>
      <w:r w:rsidRPr="007E217D">
        <w:rPr>
          <w:b/>
          <w:spacing w:val="-7"/>
        </w:rPr>
        <w:t xml:space="preserve"> </w:t>
      </w:r>
      <w:r w:rsidRPr="007E217D">
        <w:rPr>
          <w:b/>
        </w:rPr>
        <w:t>A</w:t>
      </w:r>
      <w:r w:rsidRPr="007E217D">
        <w:rPr>
          <w:b/>
          <w:spacing w:val="-5"/>
        </w:rPr>
        <w:t xml:space="preserve"> </w:t>
      </w:r>
      <w:r w:rsidRPr="007E217D">
        <w:rPr>
          <w:b/>
        </w:rPr>
        <w:t>FOOD</w:t>
      </w:r>
      <w:r w:rsidRPr="007E217D">
        <w:rPr>
          <w:b/>
          <w:spacing w:val="-4"/>
        </w:rPr>
        <w:t xml:space="preserve"> </w:t>
      </w:r>
      <w:r w:rsidRPr="007E217D">
        <w:rPr>
          <w:b/>
        </w:rPr>
        <w:t>TRUCK</w:t>
      </w:r>
      <w:r w:rsidRPr="007E217D">
        <w:rPr>
          <w:b/>
          <w:spacing w:val="-3"/>
        </w:rPr>
        <w:t xml:space="preserve"> </w:t>
      </w:r>
      <w:r w:rsidR="00324F3B">
        <w:rPr>
          <w:b/>
          <w:spacing w:val="-2"/>
        </w:rPr>
        <w:t>PERMIT</w:t>
      </w:r>
    </w:p>
    <w:p w:rsidR="00EA4C66" w:rsidRPr="007E217D" w:rsidRDefault="00EA4C66">
      <w:pPr>
        <w:pStyle w:val="BodyText"/>
        <w:spacing w:before="5"/>
        <w:rPr>
          <w:b/>
          <w:sz w:val="20"/>
        </w:rPr>
      </w:pPr>
    </w:p>
    <w:p w:rsidR="0042058B" w:rsidRPr="007E217D" w:rsidRDefault="0042058B" w:rsidP="0042058B">
      <w:pPr>
        <w:pStyle w:val="Heading1"/>
        <w:spacing w:before="84"/>
      </w:pPr>
      <w:r w:rsidRPr="007E217D">
        <w:t>Protocol</w:t>
      </w:r>
      <w:r w:rsidRPr="007E217D">
        <w:rPr>
          <w:spacing w:val="-6"/>
        </w:rPr>
        <w:t xml:space="preserve"> </w:t>
      </w:r>
      <w:r w:rsidRPr="007E217D">
        <w:t>for</w:t>
      </w:r>
      <w:r w:rsidRPr="007E217D">
        <w:rPr>
          <w:spacing w:val="-7"/>
        </w:rPr>
        <w:t xml:space="preserve"> </w:t>
      </w:r>
      <w:r w:rsidRPr="007E217D">
        <w:t>issuing</w:t>
      </w:r>
      <w:r w:rsidRPr="007E217D">
        <w:rPr>
          <w:spacing w:val="-6"/>
        </w:rPr>
        <w:t xml:space="preserve"> </w:t>
      </w:r>
      <w:r w:rsidRPr="007E217D">
        <w:t>a</w:t>
      </w:r>
      <w:r w:rsidRPr="007E217D">
        <w:rPr>
          <w:spacing w:val="-6"/>
        </w:rPr>
        <w:t xml:space="preserve"> </w:t>
      </w:r>
      <w:r w:rsidRPr="007E217D">
        <w:t>Food</w:t>
      </w:r>
      <w:r w:rsidRPr="007E217D">
        <w:rPr>
          <w:spacing w:val="-5"/>
        </w:rPr>
        <w:t xml:space="preserve"> </w:t>
      </w:r>
      <w:r w:rsidRPr="007E217D">
        <w:t>Truck</w:t>
      </w:r>
      <w:r w:rsidRPr="007E217D">
        <w:rPr>
          <w:spacing w:val="-5"/>
        </w:rPr>
        <w:t xml:space="preserve"> </w:t>
      </w:r>
      <w:r w:rsidR="00324F3B">
        <w:rPr>
          <w:spacing w:val="-2"/>
        </w:rPr>
        <w:t>Permit</w:t>
      </w:r>
    </w:p>
    <w:p w:rsidR="0042058B" w:rsidRPr="007E217D" w:rsidRDefault="0042058B" w:rsidP="0042058B">
      <w:pPr>
        <w:pStyle w:val="BodyText"/>
        <w:spacing w:before="7"/>
        <w:rPr>
          <w:b/>
          <w:sz w:val="23"/>
        </w:rPr>
      </w:pPr>
    </w:p>
    <w:p w:rsidR="0042058B" w:rsidRPr="007E217D" w:rsidRDefault="00E12CDC" w:rsidP="00E12CDC">
      <w:pPr>
        <w:pStyle w:val="BodyText"/>
        <w:spacing w:line="276" w:lineRule="auto"/>
        <w:ind w:left="115" w:right="130"/>
        <w:pPrChange w:id="7" w:author="Michael Goldsmith" w:date="2022-07-19T10:05:00Z">
          <w:pPr>
            <w:pStyle w:val="BodyText"/>
            <w:ind w:left="119" w:right="129"/>
          </w:pPr>
        </w:pPrChange>
      </w:pPr>
      <w:ins w:id="8" w:author="Michael Goldsmith" w:date="2022-07-19T10:00:00Z">
        <w:r>
          <w:t>The Board</w:t>
        </w:r>
      </w:ins>
      <w:ins w:id="9" w:author="Michael Goldsmith" w:date="2022-07-19T10:01:00Z">
        <w:r>
          <w:t>,</w:t>
        </w:r>
      </w:ins>
      <w:ins w:id="10" w:author="Michael Goldsmith" w:date="2022-07-19T10:00:00Z">
        <w:r>
          <w:t xml:space="preserve"> </w:t>
        </w:r>
      </w:ins>
      <w:ins w:id="11" w:author="Michael Goldsmith" w:date="2022-07-19T10:01:00Z">
        <w:r w:rsidRPr="007E217D">
          <w:t xml:space="preserve">pursuant to Chapter 101 of the </w:t>
        </w:r>
        <w:r>
          <w:t>Massachusetts General Laws governing</w:t>
        </w:r>
        <w:r w:rsidRPr="007E217D">
          <w:t xml:space="preserve"> so-called Hawkers, Peddlers and Transient Vendors</w:t>
        </w:r>
        <w:r w:rsidRPr="007E217D">
          <w:t xml:space="preserve"> </w:t>
        </w:r>
      </w:ins>
      <w:ins w:id="12" w:author="Michael Goldsmith" w:date="2022-07-19T10:02:00Z">
        <w:r>
          <w:t xml:space="preserve">, has the authority to </w:t>
        </w:r>
      </w:ins>
      <w:del w:id="13" w:author="Michael Goldsmith" w:date="2022-07-19T10:02:00Z">
        <w:r w:rsidR="0042058B" w:rsidRPr="007E217D" w:rsidDel="00E12CDC">
          <w:delText xml:space="preserve">The Town of West Tisbury, through the Board of Selectmen (the Board) and serving as the </w:delText>
        </w:r>
        <w:r w:rsidR="00756863" w:rsidDel="00E12CDC">
          <w:delText>Permitting</w:delText>
        </w:r>
        <w:r w:rsidR="0042058B" w:rsidRPr="007E217D" w:rsidDel="00E12CDC">
          <w:delText xml:space="preserve"> Board, </w:delText>
        </w:r>
      </w:del>
      <w:r w:rsidR="0042058B" w:rsidRPr="007E217D">
        <w:t>regulate</w:t>
      </w:r>
      <w:del w:id="14" w:author="Michael Goldsmith" w:date="2022-07-19T10:02:00Z">
        <w:r w:rsidR="0042058B" w:rsidRPr="007E217D" w:rsidDel="00E12CDC">
          <w:delText>s</w:delText>
        </w:r>
      </w:del>
      <w:r w:rsidR="0042058B" w:rsidRPr="007E217D">
        <w:t xml:space="preserve"> the retail sale of food or beverage from Food Trucks</w:t>
      </w:r>
      <w:ins w:id="15" w:author="Michael Goldsmith" w:date="2022-07-19T10:02:00Z">
        <w:r>
          <w:t xml:space="preserve"> in the Town. </w:t>
        </w:r>
      </w:ins>
      <w:del w:id="16" w:author="Michael Goldsmith" w:date="2022-07-19T10:01:00Z">
        <w:r w:rsidR="0042058B" w:rsidRPr="007E217D" w:rsidDel="00E12CDC">
          <w:delText xml:space="preserve"> pursuant to Chapter 101 of the Massachusetts General Laws that governs so-called Hawkers, Peddlers and Transient Vendors</w:delText>
        </w:r>
      </w:del>
      <w:r w:rsidR="0042058B" w:rsidRPr="007E217D">
        <w:t>.</w:t>
      </w:r>
      <w:r w:rsidR="0042058B" w:rsidRPr="007E217D">
        <w:rPr>
          <w:spacing w:val="40"/>
        </w:rPr>
        <w:t xml:space="preserve"> </w:t>
      </w:r>
      <w:r w:rsidR="0042058B" w:rsidRPr="007E217D">
        <w:t>In addition, Food Truck Vendors (Mobile Food Vendors) are required to obtain a food service permit, pursuant to 105 CMR 590.000 State Sanitary Code – Minimum Sanitation Standards for Food Establishment and the Town</w:t>
      </w:r>
      <w:r w:rsidR="0042058B" w:rsidRPr="007E217D">
        <w:rPr>
          <w:spacing w:val="-3"/>
        </w:rPr>
        <w:t xml:space="preserve"> </w:t>
      </w:r>
      <w:r w:rsidR="0042058B" w:rsidRPr="007E217D">
        <w:t>Board</w:t>
      </w:r>
      <w:r w:rsidR="0042058B" w:rsidRPr="007E217D">
        <w:rPr>
          <w:spacing w:val="-3"/>
        </w:rPr>
        <w:t xml:space="preserve"> </w:t>
      </w:r>
      <w:r w:rsidR="0042058B" w:rsidRPr="007E217D">
        <w:t>of</w:t>
      </w:r>
      <w:r w:rsidR="0042058B" w:rsidRPr="007E217D">
        <w:rPr>
          <w:spacing w:val="-4"/>
        </w:rPr>
        <w:t xml:space="preserve"> </w:t>
      </w:r>
      <w:r w:rsidR="0042058B" w:rsidRPr="007E217D">
        <w:t>Health</w:t>
      </w:r>
      <w:ins w:id="17" w:author="Michael Goldsmith" w:date="2022-07-19T10:03:00Z">
        <w:r>
          <w:t>’s</w:t>
        </w:r>
      </w:ins>
      <w:r w:rsidR="0042058B" w:rsidRPr="007E217D">
        <w:rPr>
          <w:spacing w:val="-3"/>
        </w:rPr>
        <w:t xml:space="preserve"> </w:t>
      </w:r>
      <w:r w:rsidR="0042058B" w:rsidRPr="007E217D">
        <w:t>relevant</w:t>
      </w:r>
      <w:r w:rsidR="0042058B" w:rsidRPr="007E217D">
        <w:rPr>
          <w:spacing w:val="-3"/>
        </w:rPr>
        <w:t xml:space="preserve"> </w:t>
      </w:r>
      <w:r w:rsidR="0042058B" w:rsidRPr="007E217D">
        <w:t>regulations.</w:t>
      </w:r>
      <w:r w:rsidR="0042058B" w:rsidRPr="007E217D">
        <w:rPr>
          <w:spacing w:val="40"/>
        </w:rPr>
        <w:t xml:space="preserve"> </w:t>
      </w:r>
      <w:r w:rsidR="0042058B" w:rsidRPr="007E217D">
        <w:t>For</w:t>
      </w:r>
      <w:r w:rsidR="0042058B" w:rsidRPr="007E217D">
        <w:rPr>
          <w:spacing w:val="-4"/>
        </w:rPr>
        <w:t xml:space="preserve"> </w:t>
      </w:r>
      <w:r w:rsidR="0042058B" w:rsidRPr="007E217D">
        <w:t>these</w:t>
      </w:r>
      <w:r w:rsidR="0042058B" w:rsidRPr="007E217D">
        <w:rPr>
          <w:spacing w:val="-4"/>
        </w:rPr>
        <w:t xml:space="preserve"> </w:t>
      </w:r>
      <w:r w:rsidR="0042058B" w:rsidRPr="007E217D">
        <w:t>purposes,</w:t>
      </w:r>
      <w:r w:rsidR="0042058B" w:rsidRPr="007E217D">
        <w:rPr>
          <w:spacing w:val="-1"/>
        </w:rPr>
        <w:t xml:space="preserve"> </w:t>
      </w:r>
      <w:r w:rsidR="0042058B" w:rsidRPr="007E217D">
        <w:t>a</w:t>
      </w:r>
      <w:r w:rsidR="0042058B" w:rsidRPr="007E217D">
        <w:rPr>
          <w:spacing w:val="-4"/>
        </w:rPr>
        <w:t xml:space="preserve"> </w:t>
      </w:r>
      <w:r w:rsidR="0042058B" w:rsidRPr="007E217D">
        <w:t>Mobile</w:t>
      </w:r>
      <w:r w:rsidR="0042058B" w:rsidRPr="007E217D">
        <w:rPr>
          <w:spacing w:val="-2"/>
        </w:rPr>
        <w:t xml:space="preserve"> </w:t>
      </w:r>
      <w:r w:rsidR="0042058B" w:rsidRPr="007E217D">
        <w:t>Food</w:t>
      </w:r>
      <w:r w:rsidR="0042058B" w:rsidRPr="007E217D">
        <w:rPr>
          <w:spacing w:val="-3"/>
        </w:rPr>
        <w:t xml:space="preserve"> </w:t>
      </w:r>
      <w:r w:rsidR="0042058B" w:rsidRPr="007E217D">
        <w:t>Vendor</w:t>
      </w:r>
      <w:r w:rsidR="0042058B" w:rsidRPr="007E217D">
        <w:rPr>
          <w:spacing w:val="-4"/>
        </w:rPr>
        <w:t xml:space="preserve"> </w:t>
      </w:r>
      <w:r w:rsidR="0042058B" w:rsidRPr="007E217D">
        <w:t>is defined as any person who travels from place to place upon public ways and dispenses food from a Food Truck.</w:t>
      </w:r>
      <w:r w:rsidR="0042058B" w:rsidRPr="007E217D">
        <w:rPr>
          <w:spacing w:val="40"/>
        </w:rPr>
        <w:t xml:space="preserve"> </w:t>
      </w:r>
      <w:r w:rsidR="0042058B" w:rsidRPr="007E217D">
        <w:t>A</w:t>
      </w:r>
      <w:r w:rsidR="0042058B" w:rsidRPr="007E217D">
        <w:rPr>
          <w:spacing w:val="-1"/>
        </w:rPr>
        <w:t xml:space="preserve"> </w:t>
      </w:r>
      <w:r w:rsidR="0042058B" w:rsidRPr="007E217D">
        <w:t xml:space="preserve">Food Truck </w:t>
      </w:r>
      <w:ins w:id="18" w:author="Michael Goldsmith" w:date="2022-07-19T10:05:00Z">
        <w:r>
          <w:t>is</w:t>
        </w:r>
      </w:ins>
      <w:del w:id="19" w:author="Michael Goldsmith" w:date="2022-07-19T10:05:00Z">
        <w:r w:rsidR="0042058B" w:rsidRPr="007E217D" w:rsidDel="00E12CDC">
          <w:delText>shall be</w:delText>
        </w:r>
      </w:del>
      <w:r w:rsidR="0042058B" w:rsidRPr="007E217D">
        <w:rPr>
          <w:spacing w:val="-1"/>
        </w:rPr>
        <w:t xml:space="preserve"> </w:t>
      </w:r>
      <w:r w:rsidR="0042058B" w:rsidRPr="007E217D">
        <w:t>defined as a</w:t>
      </w:r>
      <w:r w:rsidR="0042058B" w:rsidRPr="007E217D">
        <w:rPr>
          <w:spacing w:val="-1"/>
        </w:rPr>
        <w:t xml:space="preserve"> </w:t>
      </w:r>
      <w:r w:rsidR="0042058B" w:rsidRPr="007E217D">
        <w:t>readily</w:t>
      </w:r>
      <w:r w:rsidR="0042058B" w:rsidRPr="007E217D">
        <w:rPr>
          <w:spacing w:val="-5"/>
        </w:rPr>
        <w:t xml:space="preserve"> </w:t>
      </w:r>
      <w:r w:rsidR="0042058B" w:rsidRPr="007E217D">
        <w:t>movable</w:t>
      </w:r>
      <w:r w:rsidR="0042058B" w:rsidRPr="007E217D">
        <w:rPr>
          <w:spacing w:val="-1"/>
        </w:rPr>
        <w:t xml:space="preserve"> </w:t>
      </w:r>
      <w:r w:rsidR="0042058B" w:rsidRPr="007E217D">
        <w:t xml:space="preserve">trailer, cart or motorized wheeled vehicle, currently registered with the </w:t>
      </w:r>
      <w:proofErr w:type="spellStart"/>
      <w:r w:rsidR="0042058B" w:rsidRPr="007E217D">
        <w:t>Mass</w:t>
      </w:r>
      <w:ins w:id="20" w:author="Michael Goldsmith" w:date="2022-07-19T10:13:00Z">
        <w:r w:rsidR="000379B9">
          <w:t>achuestts</w:t>
        </w:r>
        <w:proofErr w:type="spellEnd"/>
        <w:r w:rsidR="000379B9">
          <w:t xml:space="preserve"> Registry</w:t>
        </w:r>
      </w:ins>
      <w:del w:id="21" w:author="Michael Goldsmith" w:date="2022-07-19T10:13:00Z">
        <w:r w:rsidR="0042058B" w:rsidRPr="007E217D" w:rsidDel="000379B9">
          <w:delText xml:space="preserve"> Division</w:delText>
        </w:r>
      </w:del>
      <w:r w:rsidR="0042058B" w:rsidRPr="007E217D">
        <w:t xml:space="preserve"> of Motor Vehicles, designed and equipped </w:t>
      </w:r>
      <w:r w:rsidR="0042058B" w:rsidRPr="00D368B3">
        <w:t>to cook, or prepare or serve food</w:t>
      </w:r>
      <w:ins w:id="22" w:author="Michael Goldsmith" w:date="2022-07-19T10:05:00Z">
        <w:r>
          <w:t>,</w:t>
        </w:r>
      </w:ins>
      <w:r w:rsidR="0042058B" w:rsidRPr="00D368B3">
        <w:t xml:space="preserve"> and shall</w:t>
      </w:r>
      <w:r w:rsidR="0042058B" w:rsidRPr="007E217D">
        <w:t xml:space="preserve"> include any food truck, food cart, canteen truck, catering truck, breakfast truck, lunch truck, lunch wagon, or any other mobile food vehicle.</w:t>
      </w:r>
    </w:p>
    <w:p w:rsidR="0042058B" w:rsidRPr="007E217D" w:rsidRDefault="0042058B" w:rsidP="0042058B">
      <w:pPr>
        <w:pStyle w:val="ListParagraph"/>
        <w:tabs>
          <w:tab w:val="left" w:pos="820"/>
          <w:tab w:val="left" w:pos="821"/>
        </w:tabs>
        <w:spacing w:line="276" w:lineRule="auto"/>
        <w:ind w:right="181"/>
        <w:rPr>
          <w:sz w:val="24"/>
        </w:rPr>
      </w:pPr>
    </w:p>
    <w:p w:rsidR="00EA4C66" w:rsidRPr="007E217D" w:rsidRDefault="0043197E" w:rsidP="00E12CDC">
      <w:pPr>
        <w:pStyle w:val="ListParagraph"/>
        <w:numPr>
          <w:ilvl w:val="1"/>
          <w:numId w:val="6"/>
        </w:numPr>
        <w:tabs>
          <w:tab w:val="left" w:pos="820"/>
          <w:tab w:val="left" w:pos="821"/>
        </w:tabs>
        <w:spacing w:line="276" w:lineRule="auto"/>
        <w:ind w:left="101" w:right="187" w:firstLine="0"/>
        <w:rPr>
          <w:sz w:val="24"/>
        </w:rPr>
        <w:pPrChange w:id="23" w:author="Michael Goldsmith" w:date="2022-07-19T10:04:00Z">
          <w:pPr>
            <w:pStyle w:val="ListParagraph"/>
            <w:numPr>
              <w:ilvl w:val="1"/>
              <w:numId w:val="6"/>
            </w:numPr>
            <w:tabs>
              <w:tab w:val="left" w:pos="820"/>
              <w:tab w:val="left" w:pos="821"/>
            </w:tabs>
            <w:spacing w:line="276" w:lineRule="auto"/>
            <w:ind w:right="181"/>
          </w:pPr>
        </w:pPrChange>
      </w:pPr>
      <w:r w:rsidRPr="007E217D">
        <w:rPr>
          <w:sz w:val="24"/>
        </w:rPr>
        <w:t xml:space="preserve">These regulations do not apply to mobile food vendors </w:t>
      </w:r>
      <w:r w:rsidR="00756863" w:rsidRPr="00D368B3">
        <w:rPr>
          <w:sz w:val="24"/>
        </w:rPr>
        <w:t>who,</w:t>
      </w:r>
      <w:r w:rsidR="00756863">
        <w:rPr>
          <w:sz w:val="24"/>
        </w:rPr>
        <w:t xml:space="preserve"> </w:t>
      </w:r>
      <w:r w:rsidRPr="007E217D">
        <w:rPr>
          <w:sz w:val="24"/>
        </w:rPr>
        <w:t xml:space="preserve">and food trucks </w:t>
      </w:r>
      <w:r w:rsidR="00756863" w:rsidRPr="00D368B3">
        <w:rPr>
          <w:sz w:val="24"/>
        </w:rPr>
        <w:t>which</w:t>
      </w:r>
      <w:ins w:id="24" w:author="Michael Goldsmith" w:date="2022-07-19T10:06:00Z">
        <w:r w:rsidR="00E12CDC">
          <w:rPr>
            <w:sz w:val="24"/>
          </w:rPr>
          <w:t>,</w:t>
        </w:r>
      </w:ins>
      <w:r w:rsidR="00756863">
        <w:rPr>
          <w:sz w:val="24"/>
        </w:rPr>
        <w:t xml:space="preserve"> </w:t>
      </w:r>
      <w:r w:rsidRPr="007E217D">
        <w:rPr>
          <w:sz w:val="24"/>
        </w:rPr>
        <w:t>operate in the Town</w:t>
      </w:r>
      <w:ins w:id="25" w:author="Michael Goldsmith" w:date="2022-07-19T10:06:00Z">
        <w:r w:rsidR="00E12CDC">
          <w:rPr>
            <w:sz w:val="24"/>
          </w:rPr>
          <w:t>’s</w:t>
        </w:r>
      </w:ins>
      <w:del w:id="26" w:author="Michael Goldsmith" w:date="2022-07-19T10:06:00Z">
        <w:r w:rsidRPr="007E217D" w:rsidDel="00E12CDC">
          <w:rPr>
            <w:sz w:val="24"/>
          </w:rPr>
          <w:delText xml:space="preserve"> of </w:delText>
        </w:r>
        <w:r w:rsidR="0042058B" w:rsidRPr="007E217D" w:rsidDel="00E12CDC">
          <w:rPr>
            <w:sz w:val="24"/>
          </w:rPr>
          <w:delText xml:space="preserve">West </w:delText>
        </w:r>
        <w:r w:rsidRPr="007E217D" w:rsidDel="00E12CDC">
          <w:rPr>
            <w:sz w:val="24"/>
          </w:rPr>
          <w:delText>Tisbury</w:delText>
        </w:r>
        <w:r w:rsidR="0042058B" w:rsidRPr="007E217D" w:rsidDel="00E12CDC">
          <w:rPr>
            <w:sz w:val="24"/>
          </w:rPr>
          <w:delText xml:space="preserve"> in the</w:delText>
        </w:r>
      </w:del>
      <w:r w:rsidR="0042058B" w:rsidRPr="007E217D">
        <w:rPr>
          <w:sz w:val="24"/>
        </w:rPr>
        <w:t xml:space="preserve"> Business District or at the Agricultural Fair. </w:t>
      </w:r>
      <w:r w:rsidRPr="007E217D">
        <w:rPr>
          <w:sz w:val="24"/>
        </w:rPr>
        <w:t xml:space="preserve"> </w:t>
      </w:r>
      <w:del w:id="27" w:author="Michael Goldsmith" w:date="2022-07-19T10:06:00Z">
        <w:r w:rsidRPr="007E217D" w:rsidDel="00E12CDC">
          <w:rPr>
            <w:spacing w:val="40"/>
            <w:sz w:val="24"/>
          </w:rPr>
          <w:delText xml:space="preserve"> </w:delText>
        </w:r>
      </w:del>
      <w:r w:rsidRPr="007E217D">
        <w:rPr>
          <w:sz w:val="24"/>
        </w:rPr>
        <w:t>However, such vendors</w:t>
      </w:r>
      <w:r w:rsidRPr="007E217D">
        <w:rPr>
          <w:spacing w:val="-4"/>
          <w:sz w:val="24"/>
        </w:rPr>
        <w:t xml:space="preserve"> </w:t>
      </w:r>
      <w:r w:rsidRPr="007E217D">
        <w:rPr>
          <w:sz w:val="24"/>
        </w:rPr>
        <w:t>are</w:t>
      </w:r>
      <w:r w:rsidRPr="007E217D">
        <w:rPr>
          <w:spacing w:val="-5"/>
          <w:sz w:val="24"/>
        </w:rPr>
        <w:t xml:space="preserve"> </w:t>
      </w:r>
      <w:r w:rsidRPr="007E217D">
        <w:rPr>
          <w:sz w:val="24"/>
        </w:rPr>
        <w:t>required</w:t>
      </w:r>
      <w:r w:rsidRPr="007E217D">
        <w:rPr>
          <w:spacing w:val="-4"/>
          <w:sz w:val="24"/>
        </w:rPr>
        <w:t xml:space="preserve"> </w:t>
      </w:r>
      <w:r w:rsidRPr="007E217D">
        <w:rPr>
          <w:sz w:val="24"/>
        </w:rPr>
        <w:t>to</w:t>
      </w:r>
      <w:r w:rsidRPr="007E217D">
        <w:rPr>
          <w:spacing w:val="-4"/>
          <w:sz w:val="24"/>
        </w:rPr>
        <w:t xml:space="preserve"> </w:t>
      </w:r>
      <w:r w:rsidRPr="007E217D">
        <w:rPr>
          <w:sz w:val="24"/>
        </w:rPr>
        <w:t>obtain</w:t>
      </w:r>
      <w:r w:rsidRPr="007E217D">
        <w:rPr>
          <w:spacing w:val="-4"/>
          <w:sz w:val="24"/>
        </w:rPr>
        <w:t xml:space="preserve"> </w:t>
      </w:r>
      <w:r w:rsidRPr="007E217D">
        <w:rPr>
          <w:sz w:val="24"/>
        </w:rPr>
        <w:t>the</w:t>
      </w:r>
      <w:r w:rsidRPr="007E217D">
        <w:rPr>
          <w:spacing w:val="-3"/>
          <w:sz w:val="24"/>
        </w:rPr>
        <w:t xml:space="preserve"> </w:t>
      </w:r>
      <w:r w:rsidRPr="007E217D">
        <w:rPr>
          <w:sz w:val="24"/>
        </w:rPr>
        <w:t>necessary</w:t>
      </w:r>
      <w:r w:rsidRPr="007E217D">
        <w:rPr>
          <w:spacing w:val="-4"/>
          <w:sz w:val="24"/>
        </w:rPr>
        <w:t xml:space="preserve"> </w:t>
      </w:r>
      <w:r w:rsidR="00324F3B">
        <w:rPr>
          <w:sz w:val="24"/>
        </w:rPr>
        <w:t>permit</w:t>
      </w:r>
      <w:r w:rsidRPr="007E217D">
        <w:rPr>
          <w:spacing w:val="-5"/>
          <w:sz w:val="24"/>
        </w:rPr>
        <w:t xml:space="preserve"> </w:t>
      </w:r>
      <w:proofErr w:type="spellStart"/>
      <w:ins w:id="28" w:author="Michael Goldsmith" w:date="2022-07-19T10:07:00Z">
        <w:r w:rsidR="00E12CDC">
          <w:rPr>
            <w:spacing w:val="-4"/>
            <w:sz w:val="24"/>
          </w:rPr>
          <w:t>or</w:t>
        </w:r>
      </w:ins>
      <w:del w:id="29" w:author="Michael Goldsmith" w:date="2022-07-19T10:07:00Z">
        <w:r w:rsidRPr="007E217D" w:rsidDel="00E12CDC">
          <w:rPr>
            <w:sz w:val="24"/>
          </w:rPr>
          <w:delText>and</w:delText>
        </w:r>
        <w:r w:rsidRPr="007E217D" w:rsidDel="00E12CDC">
          <w:rPr>
            <w:spacing w:val="-4"/>
            <w:sz w:val="24"/>
          </w:rPr>
          <w:delText xml:space="preserve"> </w:delText>
        </w:r>
      </w:del>
      <w:r w:rsidRPr="007E217D">
        <w:rPr>
          <w:sz w:val="24"/>
        </w:rPr>
        <w:t>permits</w:t>
      </w:r>
      <w:proofErr w:type="spellEnd"/>
      <w:r w:rsidRPr="007E217D">
        <w:rPr>
          <w:spacing w:val="-4"/>
          <w:sz w:val="24"/>
        </w:rPr>
        <w:t xml:space="preserve"> </w:t>
      </w:r>
      <w:r w:rsidRPr="007E217D">
        <w:rPr>
          <w:sz w:val="24"/>
        </w:rPr>
        <w:t>from</w:t>
      </w:r>
      <w:r w:rsidRPr="007E217D">
        <w:rPr>
          <w:spacing w:val="-2"/>
          <w:sz w:val="24"/>
        </w:rPr>
        <w:t xml:space="preserve"> </w:t>
      </w:r>
      <w:ins w:id="30" w:author="Michael Goldsmith" w:date="2022-07-19T10:07:00Z">
        <w:r w:rsidR="00E12CDC">
          <w:rPr>
            <w:spacing w:val="-2"/>
            <w:sz w:val="24"/>
          </w:rPr>
          <w:t xml:space="preserve">any other </w:t>
        </w:r>
      </w:ins>
      <w:del w:id="31" w:author="Michael Goldsmith" w:date="2022-07-19T10:07:00Z">
        <w:r w:rsidRPr="007E217D" w:rsidDel="00E12CDC">
          <w:rPr>
            <w:sz w:val="24"/>
          </w:rPr>
          <w:delText>applicable</w:delText>
        </w:r>
        <w:r w:rsidRPr="007E217D" w:rsidDel="00E12CDC">
          <w:rPr>
            <w:spacing w:val="-2"/>
            <w:sz w:val="24"/>
          </w:rPr>
          <w:delText xml:space="preserve"> </w:delText>
        </w:r>
      </w:del>
      <w:r w:rsidRPr="007E217D">
        <w:rPr>
          <w:sz w:val="24"/>
        </w:rPr>
        <w:t>Town</w:t>
      </w:r>
      <w:r w:rsidRPr="007E217D">
        <w:rPr>
          <w:spacing w:val="-4"/>
          <w:sz w:val="24"/>
        </w:rPr>
        <w:t xml:space="preserve"> </w:t>
      </w:r>
      <w:r w:rsidRPr="007E217D">
        <w:rPr>
          <w:sz w:val="24"/>
        </w:rPr>
        <w:t>officials</w:t>
      </w:r>
      <w:ins w:id="32" w:author="Michael Goldsmith" w:date="2022-07-19T10:07:00Z">
        <w:r w:rsidR="00E12CDC">
          <w:rPr>
            <w:sz w:val="24"/>
          </w:rPr>
          <w:t xml:space="preserve">, boards, or commissions under </w:t>
        </w:r>
      </w:ins>
      <w:ins w:id="33" w:author="Michael Goldsmith" w:date="2022-07-19T10:08:00Z">
        <w:r w:rsidR="00E12CDC">
          <w:rPr>
            <w:sz w:val="24"/>
          </w:rPr>
          <w:t xml:space="preserve">the Town’s zoning by-law, general by-laws, or other applicable state or local laws and regulations. </w:t>
        </w:r>
      </w:ins>
      <w:del w:id="34" w:author="Michael Goldsmith" w:date="2022-07-19T10:07:00Z">
        <w:r w:rsidRPr="007E217D" w:rsidDel="00E12CDC">
          <w:rPr>
            <w:sz w:val="24"/>
          </w:rPr>
          <w:delText>.</w:delText>
        </w:r>
      </w:del>
    </w:p>
    <w:p w:rsidR="00EA4C66" w:rsidRPr="007E217D" w:rsidDel="000379B9" w:rsidRDefault="0043197E" w:rsidP="00E12CDC">
      <w:pPr>
        <w:pStyle w:val="BodyText"/>
        <w:spacing w:before="200" w:line="276" w:lineRule="auto"/>
        <w:ind w:left="101" w:right="130"/>
        <w:rPr>
          <w:del w:id="35" w:author="Michael Goldsmith" w:date="2022-07-19T10:13:00Z"/>
        </w:rPr>
        <w:pPrChange w:id="36" w:author="Michael Goldsmith" w:date="2022-07-19T10:04:00Z">
          <w:pPr>
            <w:pStyle w:val="BodyText"/>
            <w:spacing w:before="200" w:line="276" w:lineRule="auto"/>
            <w:ind w:left="100" w:right="125"/>
          </w:pPr>
        </w:pPrChange>
      </w:pPr>
      <w:del w:id="37" w:author="Michael Goldsmith" w:date="2022-07-19T10:13:00Z">
        <w:r w:rsidRPr="007E217D" w:rsidDel="000379B9">
          <w:delText>Mobile</w:delText>
        </w:r>
        <w:r w:rsidRPr="007E217D" w:rsidDel="000379B9">
          <w:rPr>
            <w:spacing w:val="-1"/>
          </w:rPr>
          <w:delText xml:space="preserve"> </w:delText>
        </w:r>
        <w:r w:rsidRPr="007E217D" w:rsidDel="000379B9">
          <w:delText>Food Vendor</w:delText>
        </w:r>
        <w:r w:rsidRPr="007E217D" w:rsidDel="000379B9">
          <w:rPr>
            <w:spacing w:val="-1"/>
          </w:rPr>
          <w:delText xml:space="preserve"> </w:delText>
        </w:r>
        <w:r w:rsidRPr="007E217D" w:rsidDel="000379B9">
          <w:delText>shall be</w:delText>
        </w:r>
        <w:r w:rsidRPr="007E217D" w:rsidDel="000379B9">
          <w:rPr>
            <w:spacing w:val="-1"/>
          </w:rPr>
          <w:delText xml:space="preserve"> </w:delText>
        </w:r>
        <w:r w:rsidRPr="007E217D" w:rsidDel="000379B9">
          <w:delText>defined as any person who travels from place to place</w:delText>
        </w:r>
        <w:r w:rsidRPr="007E217D" w:rsidDel="000379B9">
          <w:rPr>
            <w:spacing w:val="-1"/>
          </w:rPr>
          <w:delText xml:space="preserve"> </w:delText>
        </w:r>
        <w:r w:rsidRPr="007E217D" w:rsidDel="000379B9">
          <w:delText>upon public ways</w:delText>
        </w:r>
        <w:r w:rsidRPr="007E217D" w:rsidDel="000379B9">
          <w:rPr>
            <w:spacing w:val="-3"/>
          </w:rPr>
          <w:delText xml:space="preserve"> </w:delText>
        </w:r>
        <w:r w:rsidRPr="007E217D" w:rsidDel="000379B9">
          <w:delText>or</w:delText>
        </w:r>
        <w:r w:rsidRPr="007E217D" w:rsidDel="000379B9">
          <w:rPr>
            <w:spacing w:val="-3"/>
          </w:rPr>
          <w:delText xml:space="preserve"> </w:delText>
        </w:r>
        <w:r w:rsidRPr="007E217D" w:rsidDel="000379B9">
          <w:delText>parked</w:delText>
        </w:r>
        <w:r w:rsidRPr="007E217D" w:rsidDel="000379B9">
          <w:rPr>
            <w:spacing w:val="-3"/>
          </w:rPr>
          <w:delText xml:space="preserve"> </w:delText>
        </w:r>
        <w:r w:rsidRPr="007E217D" w:rsidDel="000379B9">
          <w:delText>on</w:delText>
        </w:r>
        <w:r w:rsidRPr="007E217D" w:rsidDel="000379B9">
          <w:rPr>
            <w:spacing w:val="-3"/>
          </w:rPr>
          <w:delText xml:space="preserve"> </w:delText>
        </w:r>
        <w:r w:rsidRPr="007E217D" w:rsidDel="000379B9">
          <w:delText>public</w:delText>
        </w:r>
        <w:r w:rsidRPr="007E217D" w:rsidDel="000379B9">
          <w:rPr>
            <w:spacing w:val="-2"/>
          </w:rPr>
          <w:delText xml:space="preserve"> </w:delText>
        </w:r>
        <w:r w:rsidRPr="007E217D" w:rsidDel="000379B9">
          <w:delText>or</w:delText>
        </w:r>
        <w:r w:rsidRPr="007E217D" w:rsidDel="000379B9">
          <w:rPr>
            <w:spacing w:val="-3"/>
          </w:rPr>
          <w:delText xml:space="preserve"> </w:delText>
        </w:r>
        <w:r w:rsidRPr="007E217D" w:rsidDel="000379B9">
          <w:delText>private</w:delText>
        </w:r>
        <w:r w:rsidRPr="007E217D" w:rsidDel="000379B9">
          <w:rPr>
            <w:spacing w:val="-4"/>
          </w:rPr>
          <w:delText xml:space="preserve"> </w:delText>
        </w:r>
        <w:r w:rsidRPr="007E217D" w:rsidDel="000379B9">
          <w:delText>property</w:delText>
        </w:r>
        <w:r w:rsidRPr="007E217D" w:rsidDel="000379B9">
          <w:rPr>
            <w:spacing w:val="-2"/>
          </w:rPr>
          <w:delText xml:space="preserve"> </w:delText>
        </w:r>
        <w:r w:rsidRPr="007E217D" w:rsidDel="000379B9">
          <w:delText>and</w:delText>
        </w:r>
        <w:r w:rsidRPr="007E217D" w:rsidDel="000379B9">
          <w:rPr>
            <w:spacing w:val="-3"/>
          </w:rPr>
          <w:delText xml:space="preserve"> </w:delText>
        </w:r>
        <w:r w:rsidRPr="007E217D" w:rsidDel="000379B9">
          <w:delText>dispenses</w:delText>
        </w:r>
        <w:r w:rsidRPr="007E217D" w:rsidDel="000379B9">
          <w:rPr>
            <w:spacing w:val="-3"/>
          </w:rPr>
          <w:delText xml:space="preserve"> </w:delText>
        </w:r>
        <w:r w:rsidRPr="007E217D" w:rsidDel="000379B9">
          <w:delText>food</w:delText>
        </w:r>
        <w:r w:rsidRPr="007E217D" w:rsidDel="000379B9">
          <w:rPr>
            <w:spacing w:val="-3"/>
          </w:rPr>
          <w:delText xml:space="preserve"> </w:delText>
        </w:r>
        <w:r w:rsidRPr="007E217D" w:rsidDel="000379B9">
          <w:delText>from</w:delText>
        </w:r>
        <w:r w:rsidRPr="007E217D" w:rsidDel="000379B9">
          <w:rPr>
            <w:spacing w:val="-3"/>
          </w:rPr>
          <w:delText xml:space="preserve"> </w:delText>
        </w:r>
        <w:r w:rsidRPr="007E217D" w:rsidDel="000379B9">
          <w:delText>a</w:delText>
        </w:r>
        <w:r w:rsidRPr="007E217D" w:rsidDel="000379B9">
          <w:rPr>
            <w:spacing w:val="-2"/>
          </w:rPr>
          <w:delText xml:space="preserve"> </w:delText>
        </w:r>
        <w:r w:rsidRPr="007E217D" w:rsidDel="000379B9">
          <w:delText>Food</w:delText>
        </w:r>
        <w:r w:rsidRPr="007E217D" w:rsidDel="000379B9">
          <w:rPr>
            <w:spacing w:val="-3"/>
          </w:rPr>
          <w:delText xml:space="preserve"> </w:delText>
        </w:r>
        <w:r w:rsidRPr="007E217D" w:rsidDel="000379B9">
          <w:delText>Truck.</w:delText>
        </w:r>
        <w:r w:rsidRPr="007E217D" w:rsidDel="000379B9">
          <w:rPr>
            <w:spacing w:val="-3"/>
          </w:rPr>
          <w:delText xml:space="preserve"> </w:delText>
        </w:r>
        <w:r w:rsidRPr="007E217D" w:rsidDel="000379B9">
          <w:delText>Food</w:delText>
        </w:r>
        <w:r w:rsidRPr="007E217D" w:rsidDel="000379B9">
          <w:rPr>
            <w:spacing w:val="-1"/>
          </w:rPr>
          <w:delText xml:space="preserve"> </w:delText>
        </w:r>
        <w:r w:rsidRPr="007E217D" w:rsidDel="000379B9">
          <w:delText>Truck shall be defined as a readily movable trailer, cart or motorized wheeled vehicle, currently registered with the Massachusetts Registry of Motor Vehicles (if applicable), designed and equipped to cook or prepare or serve food and shall include</w:delText>
        </w:r>
        <w:r w:rsidRPr="007E217D" w:rsidDel="000379B9">
          <w:rPr>
            <w:spacing w:val="40"/>
          </w:rPr>
          <w:delText xml:space="preserve"> </w:delText>
        </w:r>
        <w:r w:rsidRPr="007E217D" w:rsidDel="000379B9">
          <w:delText xml:space="preserve">any food truck, food cart, canteen truck, catering truck, breakfast truck, lunch truck, lunch wagon, or any other mobile food </w:delText>
        </w:r>
        <w:r w:rsidRPr="007E217D" w:rsidDel="000379B9">
          <w:rPr>
            <w:spacing w:val="-2"/>
          </w:rPr>
          <w:delText>vehicle.</w:delText>
        </w:r>
      </w:del>
    </w:p>
    <w:p w:rsidR="00EA4C66" w:rsidRPr="007E217D" w:rsidRDefault="0043197E">
      <w:pPr>
        <w:pStyle w:val="ListParagraph"/>
        <w:numPr>
          <w:ilvl w:val="1"/>
          <w:numId w:val="6"/>
        </w:numPr>
        <w:tabs>
          <w:tab w:val="left" w:pos="820"/>
          <w:tab w:val="left" w:pos="821"/>
        </w:tabs>
        <w:spacing w:before="200" w:line="276" w:lineRule="auto"/>
        <w:ind w:right="99" w:firstLine="0"/>
        <w:rPr>
          <w:sz w:val="24"/>
        </w:rPr>
      </w:pPr>
      <w:r w:rsidRPr="007E217D">
        <w:rPr>
          <w:sz w:val="24"/>
        </w:rPr>
        <w:t>Before</w:t>
      </w:r>
      <w:r w:rsidRPr="007E217D">
        <w:rPr>
          <w:spacing w:val="-4"/>
          <w:sz w:val="24"/>
        </w:rPr>
        <w:t xml:space="preserve"> </w:t>
      </w:r>
      <w:r w:rsidRPr="007E217D">
        <w:rPr>
          <w:sz w:val="24"/>
        </w:rPr>
        <w:t>granting</w:t>
      </w:r>
      <w:r w:rsidRPr="007E217D">
        <w:rPr>
          <w:spacing w:val="-3"/>
          <w:sz w:val="24"/>
        </w:rPr>
        <w:t xml:space="preserve"> </w:t>
      </w:r>
      <w:r w:rsidRPr="007E217D">
        <w:rPr>
          <w:sz w:val="24"/>
        </w:rPr>
        <w:t>an</w:t>
      </w:r>
      <w:r w:rsidRPr="007E217D">
        <w:rPr>
          <w:spacing w:val="-3"/>
          <w:sz w:val="24"/>
        </w:rPr>
        <w:t xml:space="preserve"> </w:t>
      </w:r>
      <w:r w:rsidRPr="007E217D">
        <w:rPr>
          <w:sz w:val="24"/>
        </w:rPr>
        <w:t>annual</w:t>
      </w:r>
      <w:r w:rsidRPr="007E217D">
        <w:rPr>
          <w:spacing w:val="-2"/>
          <w:sz w:val="24"/>
        </w:rPr>
        <w:t xml:space="preserve"> </w:t>
      </w:r>
      <w:r w:rsidR="00324F3B">
        <w:rPr>
          <w:sz w:val="24"/>
        </w:rPr>
        <w:t>permit</w:t>
      </w:r>
      <w:r w:rsidRPr="007E217D">
        <w:rPr>
          <w:spacing w:val="-4"/>
          <w:sz w:val="24"/>
        </w:rPr>
        <w:t xml:space="preserve"> </w:t>
      </w:r>
      <w:r w:rsidRPr="007E217D">
        <w:rPr>
          <w:sz w:val="24"/>
        </w:rPr>
        <w:t>to</w:t>
      </w:r>
      <w:r w:rsidRPr="007E217D">
        <w:rPr>
          <w:spacing w:val="-3"/>
          <w:sz w:val="24"/>
        </w:rPr>
        <w:t xml:space="preserve"> </w:t>
      </w:r>
      <w:r w:rsidRPr="007E217D">
        <w:rPr>
          <w:sz w:val="24"/>
        </w:rPr>
        <w:t>a</w:t>
      </w:r>
      <w:r w:rsidRPr="007E217D">
        <w:rPr>
          <w:spacing w:val="-4"/>
          <w:sz w:val="24"/>
        </w:rPr>
        <w:t xml:space="preserve"> </w:t>
      </w:r>
      <w:r w:rsidRPr="007E217D">
        <w:rPr>
          <w:sz w:val="24"/>
        </w:rPr>
        <w:t>Mobile</w:t>
      </w:r>
      <w:r w:rsidRPr="007E217D">
        <w:rPr>
          <w:spacing w:val="-3"/>
          <w:sz w:val="24"/>
        </w:rPr>
        <w:t xml:space="preserve"> </w:t>
      </w:r>
      <w:r w:rsidRPr="007E217D">
        <w:rPr>
          <w:sz w:val="24"/>
        </w:rPr>
        <w:t>Vendor</w:t>
      </w:r>
      <w:r w:rsidRPr="007E217D">
        <w:rPr>
          <w:spacing w:val="-3"/>
          <w:sz w:val="24"/>
        </w:rPr>
        <w:t xml:space="preserve"> </w:t>
      </w:r>
      <w:r w:rsidRPr="007E217D">
        <w:rPr>
          <w:sz w:val="24"/>
        </w:rPr>
        <w:t>to</w:t>
      </w:r>
      <w:r w:rsidRPr="007E217D">
        <w:rPr>
          <w:spacing w:val="-3"/>
          <w:sz w:val="24"/>
        </w:rPr>
        <w:t xml:space="preserve"> </w:t>
      </w:r>
      <w:r w:rsidRPr="007E217D">
        <w:rPr>
          <w:sz w:val="24"/>
        </w:rPr>
        <w:t>operate</w:t>
      </w:r>
      <w:r w:rsidRPr="007E217D">
        <w:rPr>
          <w:spacing w:val="-2"/>
          <w:sz w:val="24"/>
        </w:rPr>
        <w:t xml:space="preserve"> </w:t>
      </w:r>
      <w:r w:rsidRPr="007E217D">
        <w:rPr>
          <w:sz w:val="24"/>
        </w:rPr>
        <w:t>a</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the</w:t>
      </w:r>
      <w:r w:rsidRPr="007E217D">
        <w:rPr>
          <w:spacing w:val="-3"/>
          <w:sz w:val="24"/>
        </w:rPr>
        <w:t xml:space="preserve"> </w:t>
      </w:r>
      <w:r w:rsidRPr="007E217D">
        <w:rPr>
          <w:sz w:val="24"/>
        </w:rPr>
        <w:t xml:space="preserve">Board must determine </w:t>
      </w:r>
      <w:ins w:id="38" w:author="Michael Goldsmith" w:date="2022-07-19T10:14:00Z">
        <w:r w:rsidR="000379B9">
          <w:rPr>
            <w:sz w:val="24"/>
          </w:rPr>
          <w:t>whether issuing the permit</w:t>
        </w:r>
      </w:ins>
      <w:ins w:id="39" w:author="Michael Goldsmith" w:date="2022-07-19T10:18:00Z">
        <w:r w:rsidR="006528B6">
          <w:rPr>
            <w:sz w:val="24"/>
          </w:rPr>
          <w:t xml:space="preserve"> is required by</w:t>
        </w:r>
        <w:r w:rsidR="000379B9">
          <w:rPr>
            <w:sz w:val="24"/>
          </w:rPr>
          <w:t xml:space="preserve"> </w:t>
        </w:r>
      </w:ins>
      <w:del w:id="40" w:author="Michael Goldsmith" w:date="2022-07-19T10:18:00Z">
        <w:r w:rsidRPr="007E217D" w:rsidDel="000379B9">
          <w:rPr>
            <w:sz w:val="24"/>
          </w:rPr>
          <w:delText>if</w:delText>
        </w:r>
      </w:del>
      <w:r w:rsidRPr="007E217D">
        <w:rPr>
          <w:sz w:val="24"/>
        </w:rPr>
        <w:t xml:space="preserve"> the public good</w:t>
      </w:r>
      <w:ins w:id="41" w:author="Michael Goldsmith" w:date="2022-07-19T10:18:00Z">
        <w:r w:rsidR="000379B9">
          <w:rPr>
            <w:sz w:val="24"/>
          </w:rPr>
          <w:t>.</w:t>
        </w:r>
      </w:ins>
      <w:del w:id="42" w:author="Michael Goldsmith" w:date="2022-07-19T10:18:00Z">
        <w:r w:rsidRPr="007E217D" w:rsidDel="000379B9">
          <w:rPr>
            <w:sz w:val="24"/>
          </w:rPr>
          <w:delText xml:space="preserve"> </w:delText>
        </w:r>
        <w:commentRangeStart w:id="43"/>
        <w:r w:rsidRPr="007E217D" w:rsidDel="000379B9">
          <w:rPr>
            <w:sz w:val="24"/>
          </w:rPr>
          <w:lastRenderedPageBreak/>
          <w:delText>requires</w:delText>
        </w:r>
      </w:del>
      <w:commentRangeEnd w:id="43"/>
      <w:r w:rsidR="000379B9">
        <w:rPr>
          <w:rStyle w:val="CommentReference"/>
        </w:rPr>
        <w:commentReference w:id="43"/>
      </w:r>
      <w:del w:id="44" w:author="Michael Goldsmith" w:date="2022-07-19T10:18:00Z">
        <w:r w:rsidRPr="007E217D" w:rsidDel="000379B9">
          <w:rPr>
            <w:sz w:val="24"/>
          </w:rPr>
          <w:delText xml:space="preserve"> it</w:delText>
        </w:r>
      </w:del>
      <w:r w:rsidRPr="007E217D">
        <w:rPr>
          <w:sz w:val="24"/>
        </w:rPr>
        <w:t>. In making this determination, the Board will consider the following:</w:t>
      </w:r>
    </w:p>
    <w:p w:rsidR="00EA4C66" w:rsidRPr="007E217D" w:rsidRDefault="0043197E">
      <w:pPr>
        <w:pStyle w:val="ListParagraph"/>
        <w:numPr>
          <w:ilvl w:val="2"/>
          <w:numId w:val="6"/>
        </w:numPr>
        <w:tabs>
          <w:tab w:val="left" w:pos="748"/>
          <w:tab w:val="left" w:pos="749"/>
        </w:tabs>
        <w:spacing w:before="202"/>
        <w:ind w:hanging="361"/>
        <w:rPr>
          <w:sz w:val="24"/>
        </w:rPr>
      </w:pPr>
      <w:r w:rsidRPr="007E217D">
        <w:rPr>
          <w:sz w:val="24"/>
        </w:rPr>
        <w:t>Traffic</w:t>
      </w:r>
      <w:r w:rsidRPr="007E217D">
        <w:rPr>
          <w:spacing w:val="-4"/>
          <w:sz w:val="24"/>
        </w:rPr>
        <w:t xml:space="preserve"> </w:t>
      </w:r>
      <w:r w:rsidRPr="007E217D">
        <w:rPr>
          <w:sz w:val="24"/>
        </w:rPr>
        <w:t>and</w:t>
      </w:r>
      <w:r w:rsidRPr="007E217D">
        <w:rPr>
          <w:spacing w:val="-3"/>
          <w:sz w:val="24"/>
        </w:rPr>
        <w:t xml:space="preserve"> </w:t>
      </w:r>
      <w:r w:rsidRPr="007E217D">
        <w:rPr>
          <w:sz w:val="24"/>
        </w:rPr>
        <w:t>Pedestrian</w:t>
      </w:r>
      <w:r w:rsidRPr="007E217D">
        <w:rPr>
          <w:spacing w:val="-2"/>
          <w:sz w:val="24"/>
        </w:rPr>
        <w:t xml:space="preserve"> </w:t>
      </w:r>
      <w:r w:rsidRPr="007E217D">
        <w:rPr>
          <w:sz w:val="24"/>
        </w:rPr>
        <w:t>Safety</w:t>
      </w:r>
      <w:r w:rsidRPr="007E217D">
        <w:rPr>
          <w:spacing w:val="-1"/>
          <w:sz w:val="24"/>
        </w:rPr>
        <w:t xml:space="preserve"> </w:t>
      </w:r>
      <w:r w:rsidRPr="007E217D">
        <w:rPr>
          <w:spacing w:val="-2"/>
          <w:sz w:val="24"/>
        </w:rPr>
        <w:t>Issues,</w:t>
      </w:r>
    </w:p>
    <w:p w:rsidR="00EA4C66" w:rsidRPr="007E217D" w:rsidRDefault="0043197E">
      <w:pPr>
        <w:pStyle w:val="ListParagraph"/>
        <w:numPr>
          <w:ilvl w:val="2"/>
          <w:numId w:val="6"/>
        </w:numPr>
        <w:tabs>
          <w:tab w:val="left" w:pos="748"/>
          <w:tab w:val="left" w:pos="749"/>
        </w:tabs>
        <w:spacing w:before="43"/>
        <w:ind w:hanging="361"/>
        <w:rPr>
          <w:sz w:val="24"/>
        </w:rPr>
      </w:pPr>
      <w:r w:rsidRPr="007E217D">
        <w:rPr>
          <w:sz w:val="24"/>
        </w:rPr>
        <w:t>Impact</w:t>
      </w:r>
      <w:r w:rsidRPr="007E217D">
        <w:rPr>
          <w:spacing w:val="-3"/>
          <w:sz w:val="24"/>
        </w:rPr>
        <w:t xml:space="preserve"> </w:t>
      </w:r>
      <w:r w:rsidRPr="007E217D">
        <w:rPr>
          <w:sz w:val="24"/>
        </w:rPr>
        <w:t>on</w:t>
      </w:r>
      <w:r w:rsidRPr="007E217D">
        <w:rPr>
          <w:spacing w:val="-2"/>
          <w:sz w:val="24"/>
        </w:rPr>
        <w:t xml:space="preserve"> </w:t>
      </w:r>
      <w:r w:rsidRPr="007E217D">
        <w:rPr>
          <w:sz w:val="24"/>
        </w:rPr>
        <w:t>Nearby</w:t>
      </w:r>
      <w:r w:rsidRPr="007E217D">
        <w:rPr>
          <w:spacing w:val="-3"/>
          <w:sz w:val="24"/>
        </w:rPr>
        <w:t xml:space="preserve"> </w:t>
      </w:r>
      <w:r w:rsidRPr="007E217D">
        <w:rPr>
          <w:sz w:val="24"/>
        </w:rPr>
        <w:t>Parking,</w:t>
      </w:r>
      <w:r w:rsidRPr="007E217D">
        <w:rPr>
          <w:spacing w:val="-2"/>
          <w:sz w:val="24"/>
        </w:rPr>
        <w:t xml:space="preserve"> </w:t>
      </w:r>
      <w:r w:rsidRPr="007E217D">
        <w:rPr>
          <w:sz w:val="24"/>
        </w:rPr>
        <w:t>Residences</w:t>
      </w:r>
      <w:r w:rsidRPr="007E217D">
        <w:rPr>
          <w:spacing w:val="-3"/>
          <w:sz w:val="24"/>
        </w:rPr>
        <w:t xml:space="preserve"> </w:t>
      </w:r>
      <w:r w:rsidRPr="007E217D">
        <w:rPr>
          <w:sz w:val="24"/>
        </w:rPr>
        <w:t>and</w:t>
      </w:r>
      <w:r w:rsidRPr="007E217D">
        <w:rPr>
          <w:spacing w:val="-2"/>
          <w:sz w:val="24"/>
        </w:rPr>
        <w:t xml:space="preserve"> Businesses,</w:t>
      </w:r>
    </w:p>
    <w:p w:rsidR="00EA4C66" w:rsidRPr="007E217D" w:rsidRDefault="0043197E">
      <w:pPr>
        <w:pStyle w:val="ListParagraph"/>
        <w:numPr>
          <w:ilvl w:val="2"/>
          <w:numId w:val="6"/>
        </w:numPr>
        <w:tabs>
          <w:tab w:val="left" w:pos="748"/>
          <w:tab w:val="left" w:pos="749"/>
        </w:tabs>
        <w:spacing w:before="39" w:line="273" w:lineRule="auto"/>
        <w:ind w:right="2644"/>
        <w:rPr>
          <w:sz w:val="24"/>
        </w:rPr>
      </w:pPr>
      <w:r w:rsidRPr="007E217D">
        <w:rPr>
          <w:sz w:val="24"/>
        </w:rPr>
        <w:t>Health</w:t>
      </w:r>
      <w:r w:rsidRPr="007E217D">
        <w:rPr>
          <w:spacing w:val="-6"/>
          <w:sz w:val="24"/>
        </w:rPr>
        <w:t xml:space="preserve"> </w:t>
      </w:r>
      <w:r w:rsidRPr="007E217D">
        <w:rPr>
          <w:sz w:val="24"/>
        </w:rPr>
        <w:t>Department</w:t>
      </w:r>
      <w:r w:rsidRPr="007E217D">
        <w:rPr>
          <w:spacing w:val="-4"/>
          <w:sz w:val="24"/>
        </w:rPr>
        <w:t xml:space="preserve"> </w:t>
      </w:r>
      <w:r w:rsidRPr="007E217D">
        <w:rPr>
          <w:sz w:val="24"/>
        </w:rPr>
        <w:t>Inspections</w:t>
      </w:r>
      <w:r w:rsidRPr="007E217D">
        <w:rPr>
          <w:spacing w:val="-6"/>
          <w:sz w:val="24"/>
        </w:rPr>
        <w:t xml:space="preserve"> </w:t>
      </w:r>
      <w:r w:rsidRPr="007E217D">
        <w:rPr>
          <w:sz w:val="24"/>
        </w:rPr>
        <w:t>and</w:t>
      </w:r>
      <w:r w:rsidRPr="007E217D">
        <w:rPr>
          <w:spacing w:val="-4"/>
          <w:sz w:val="24"/>
        </w:rPr>
        <w:t xml:space="preserve"> </w:t>
      </w:r>
      <w:r w:rsidRPr="007E217D">
        <w:rPr>
          <w:sz w:val="24"/>
        </w:rPr>
        <w:t>Issuance</w:t>
      </w:r>
      <w:r w:rsidRPr="007E217D">
        <w:rPr>
          <w:spacing w:val="-7"/>
          <w:sz w:val="24"/>
        </w:rPr>
        <w:t xml:space="preserve"> </w:t>
      </w:r>
      <w:r w:rsidRPr="007E217D">
        <w:rPr>
          <w:sz w:val="24"/>
        </w:rPr>
        <w:t>of</w:t>
      </w:r>
      <w:r w:rsidRPr="007E217D">
        <w:rPr>
          <w:spacing w:val="-6"/>
          <w:sz w:val="24"/>
        </w:rPr>
        <w:t xml:space="preserve"> </w:t>
      </w:r>
      <w:r w:rsidRPr="007E217D">
        <w:rPr>
          <w:sz w:val="24"/>
        </w:rPr>
        <w:t>Related</w:t>
      </w:r>
      <w:r w:rsidRPr="007E217D">
        <w:rPr>
          <w:spacing w:val="-6"/>
          <w:sz w:val="24"/>
        </w:rPr>
        <w:t xml:space="preserve"> </w:t>
      </w:r>
      <w:r w:rsidRPr="007E217D">
        <w:rPr>
          <w:sz w:val="24"/>
        </w:rPr>
        <w:t>Permits (Board of Health Sign Off/Approval is Required),</w:t>
      </w:r>
    </w:p>
    <w:p w:rsidR="00EA4C66" w:rsidRPr="007E217D" w:rsidRDefault="0043197E">
      <w:pPr>
        <w:pStyle w:val="ListParagraph"/>
        <w:numPr>
          <w:ilvl w:val="2"/>
          <w:numId w:val="6"/>
        </w:numPr>
        <w:tabs>
          <w:tab w:val="left" w:pos="748"/>
          <w:tab w:val="left" w:pos="749"/>
        </w:tabs>
        <w:spacing w:before="3"/>
        <w:ind w:hanging="361"/>
        <w:rPr>
          <w:sz w:val="24"/>
        </w:rPr>
      </w:pPr>
      <w:r w:rsidRPr="007E217D">
        <w:rPr>
          <w:sz w:val="24"/>
        </w:rPr>
        <w:t>Noise,</w:t>
      </w:r>
      <w:r w:rsidRPr="007E217D">
        <w:rPr>
          <w:spacing w:val="-3"/>
          <w:sz w:val="24"/>
        </w:rPr>
        <w:t xml:space="preserve"> </w:t>
      </w:r>
      <w:r w:rsidRPr="007E217D">
        <w:rPr>
          <w:sz w:val="24"/>
        </w:rPr>
        <w:t>odors</w:t>
      </w:r>
      <w:r w:rsidRPr="007E217D">
        <w:rPr>
          <w:spacing w:val="-3"/>
          <w:sz w:val="24"/>
        </w:rPr>
        <w:t xml:space="preserve"> </w:t>
      </w:r>
      <w:r w:rsidRPr="007E217D">
        <w:rPr>
          <w:sz w:val="24"/>
        </w:rPr>
        <w:t>or</w:t>
      </w:r>
      <w:r w:rsidRPr="007E217D">
        <w:rPr>
          <w:spacing w:val="-3"/>
          <w:sz w:val="24"/>
        </w:rPr>
        <w:t xml:space="preserve"> </w:t>
      </w:r>
      <w:r w:rsidRPr="007E217D">
        <w:rPr>
          <w:sz w:val="24"/>
        </w:rPr>
        <w:t>other</w:t>
      </w:r>
      <w:r w:rsidRPr="007E217D">
        <w:rPr>
          <w:spacing w:val="-2"/>
          <w:sz w:val="24"/>
        </w:rPr>
        <w:t xml:space="preserve"> </w:t>
      </w:r>
      <w:r w:rsidRPr="007E217D">
        <w:rPr>
          <w:sz w:val="24"/>
        </w:rPr>
        <w:t>disruptions</w:t>
      </w:r>
      <w:r w:rsidRPr="007E217D">
        <w:rPr>
          <w:spacing w:val="-3"/>
          <w:sz w:val="24"/>
        </w:rPr>
        <w:t xml:space="preserve"> </w:t>
      </w:r>
      <w:r w:rsidRPr="007E217D">
        <w:rPr>
          <w:sz w:val="24"/>
        </w:rPr>
        <w:t>to</w:t>
      </w:r>
      <w:r w:rsidRPr="007E217D">
        <w:rPr>
          <w:spacing w:val="-3"/>
          <w:sz w:val="24"/>
        </w:rPr>
        <w:t xml:space="preserve"> </w:t>
      </w:r>
      <w:r w:rsidRPr="007E217D">
        <w:rPr>
          <w:sz w:val="24"/>
        </w:rPr>
        <w:t>the</w:t>
      </w:r>
      <w:r w:rsidRPr="007E217D">
        <w:rPr>
          <w:spacing w:val="-2"/>
          <w:sz w:val="24"/>
        </w:rPr>
        <w:t xml:space="preserve"> </w:t>
      </w:r>
      <w:r w:rsidRPr="007E217D">
        <w:rPr>
          <w:sz w:val="24"/>
        </w:rPr>
        <w:t>surrounding</w:t>
      </w:r>
      <w:r w:rsidRPr="007E217D">
        <w:rPr>
          <w:spacing w:val="-3"/>
          <w:sz w:val="24"/>
        </w:rPr>
        <w:t xml:space="preserve"> </w:t>
      </w:r>
      <w:r w:rsidRPr="007E217D">
        <w:rPr>
          <w:spacing w:val="-2"/>
          <w:sz w:val="24"/>
        </w:rPr>
        <w:t>neighborhood,</w:t>
      </w:r>
    </w:p>
    <w:p w:rsidR="00EA4C66" w:rsidRPr="007E217D" w:rsidRDefault="0043197E">
      <w:pPr>
        <w:pStyle w:val="ListParagraph"/>
        <w:numPr>
          <w:ilvl w:val="2"/>
          <w:numId w:val="6"/>
        </w:numPr>
        <w:tabs>
          <w:tab w:val="left" w:pos="748"/>
          <w:tab w:val="left" w:pos="749"/>
        </w:tabs>
        <w:spacing w:before="40"/>
        <w:ind w:hanging="361"/>
        <w:rPr>
          <w:sz w:val="24"/>
        </w:rPr>
      </w:pPr>
      <w:r w:rsidRPr="007E217D">
        <w:rPr>
          <w:sz w:val="24"/>
        </w:rPr>
        <w:t>Fire</w:t>
      </w:r>
      <w:r w:rsidRPr="007E217D">
        <w:rPr>
          <w:spacing w:val="-8"/>
          <w:sz w:val="24"/>
        </w:rPr>
        <w:t xml:space="preserve"> </w:t>
      </w:r>
      <w:r w:rsidRPr="007E217D">
        <w:rPr>
          <w:sz w:val="24"/>
        </w:rPr>
        <w:t>Safety</w:t>
      </w:r>
      <w:r w:rsidRPr="007E217D">
        <w:rPr>
          <w:spacing w:val="-5"/>
          <w:sz w:val="24"/>
        </w:rPr>
        <w:t xml:space="preserve"> </w:t>
      </w:r>
      <w:r w:rsidRPr="007E217D">
        <w:rPr>
          <w:sz w:val="24"/>
        </w:rPr>
        <w:t>(Fire</w:t>
      </w:r>
      <w:r w:rsidRPr="007E217D">
        <w:rPr>
          <w:spacing w:val="-7"/>
          <w:sz w:val="24"/>
        </w:rPr>
        <w:t xml:space="preserve"> </w:t>
      </w:r>
      <w:r w:rsidRPr="007E217D">
        <w:rPr>
          <w:sz w:val="24"/>
        </w:rPr>
        <w:t>Department</w:t>
      </w:r>
      <w:r w:rsidRPr="007E217D">
        <w:rPr>
          <w:spacing w:val="-4"/>
          <w:sz w:val="24"/>
        </w:rPr>
        <w:t xml:space="preserve"> </w:t>
      </w:r>
      <w:r w:rsidRPr="007E217D">
        <w:rPr>
          <w:sz w:val="24"/>
        </w:rPr>
        <w:t>and</w:t>
      </w:r>
      <w:r w:rsidRPr="007E217D">
        <w:rPr>
          <w:spacing w:val="-5"/>
          <w:sz w:val="24"/>
        </w:rPr>
        <w:t xml:space="preserve"> </w:t>
      </w:r>
      <w:r w:rsidRPr="007E217D">
        <w:rPr>
          <w:sz w:val="24"/>
        </w:rPr>
        <w:t>Gas</w:t>
      </w:r>
      <w:r w:rsidRPr="007E217D">
        <w:rPr>
          <w:spacing w:val="-3"/>
          <w:sz w:val="24"/>
        </w:rPr>
        <w:t xml:space="preserve"> </w:t>
      </w:r>
      <w:r w:rsidRPr="007E217D">
        <w:rPr>
          <w:sz w:val="24"/>
        </w:rPr>
        <w:t>Inspector</w:t>
      </w:r>
      <w:r w:rsidRPr="007E217D">
        <w:rPr>
          <w:spacing w:val="-2"/>
          <w:sz w:val="24"/>
        </w:rPr>
        <w:t xml:space="preserve"> </w:t>
      </w:r>
      <w:r w:rsidRPr="007E217D">
        <w:rPr>
          <w:sz w:val="24"/>
        </w:rPr>
        <w:t>Sign</w:t>
      </w:r>
      <w:r w:rsidRPr="007E217D">
        <w:rPr>
          <w:spacing w:val="-5"/>
          <w:sz w:val="24"/>
        </w:rPr>
        <w:t xml:space="preserve"> </w:t>
      </w:r>
      <w:r w:rsidRPr="007E217D">
        <w:rPr>
          <w:sz w:val="24"/>
        </w:rPr>
        <w:t>Offs/Approvals</w:t>
      </w:r>
      <w:r w:rsidRPr="007E217D">
        <w:rPr>
          <w:spacing w:val="-5"/>
          <w:sz w:val="24"/>
        </w:rPr>
        <w:t xml:space="preserve"> </w:t>
      </w:r>
      <w:r w:rsidRPr="007E217D">
        <w:rPr>
          <w:sz w:val="24"/>
        </w:rPr>
        <w:t>are</w:t>
      </w:r>
      <w:r w:rsidRPr="007E217D">
        <w:rPr>
          <w:spacing w:val="-4"/>
          <w:sz w:val="24"/>
        </w:rPr>
        <w:t xml:space="preserve"> </w:t>
      </w:r>
      <w:r w:rsidRPr="007E217D">
        <w:rPr>
          <w:spacing w:val="-2"/>
          <w:sz w:val="24"/>
        </w:rPr>
        <w:t>required),</w:t>
      </w:r>
    </w:p>
    <w:p w:rsidR="00EA4C66" w:rsidRPr="007E217D" w:rsidRDefault="0043197E">
      <w:pPr>
        <w:pStyle w:val="ListParagraph"/>
        <w:numPr>
          <w:ilvl w:val="2"/>
          <w:numId w:val="6"/>
        </w:numPr>
        <w:tabs>
          <w:tab w:val="left" w:pos="748"/>
          <w:tab w:val="left" w:pos="749"/>
        </w:tabs>
        <w:spacing w:before="42" w:line="271" w:lineRule="auto"/>
        <w:ind w:right="162"/>
        <w:rPr>
          <w:sz w:val="24"/>
        </w:rPr>
      </w:pPr>
      <w:r w:rsidRPr="007E217D">
        <w:rPr>
          <w:sz w:val="24"/>
        </w:rPr>
        <w:t>Zoning</w:t>
      </w:r>
      <w:r w:rsidRPr="007E217D">
        <w:rPr>
          <w:spacing w:val="-4"/>
          <w:sz w:val="24"/>
        </w:rPr>
        <w:t xml:space="preserve"> </w:t>
      </w:r>
      <w:r w:rsidRPr="007E217D">
        <w:rPr>
          <w:sz w:val="24"/>
        </w:rPr>
        <w:t>Compliance</w:t>
      </w:r>
      <w:r w:rsidRPr="007E217D">
        <w:rPr>
          <w:spacing w:val="-5"/>
          <w:sz w:val="24"/>
        </w:rPr>
        <w:t xml:space="preserve"> </w:t>
      </w:r>
      <w:r w:rsidRPr="007E217D">
        <w:rPr>
          <w:sz w:val="24"/>
        </w:rPr>
        <w:t>(ZBA</w:t>
      </w:r>
      <w:r w:rsidRPr="007E217D">
        <w:rPr>
          <w:spacing w:val="-4"/>
          <w:sz w:val="24"/>
        </w:rPr>
        <w:t xml:space="preserve"> </w:t>
      </w:r>
      <w:r w:rsidRPr="007E217D">
        <w:rPr>
          <w:sz w:val="24"/>
        </w:rPr>
        <w:t>Special</w:t>
      </w:r>
      <w:r w:rsidRPr="007E217D">
        <w:rPr>
          <w:spacing w:val="-4"/>
          <w:sz w:val="24"/>
        </w:rPr>
        <w:t xml:space="preserve"> </w:t>
      </w:r>
      <w:r w:rsidRPr="007E217D">
        <w:rPr>
          <w:sz w:val="24"/>
        </w:rPr>
        <w:t>Permit</w:t>
      </w:r>
      <w:r w:rsidRPr="007E217D">
        <w:rPr>
          <w:spacing w:val="-4"/>
          <w:sz w:val="24"/>
        </w:rPr>
        <w:t xml:space="preserve"> </w:t>
      </w:r>
      <w:r w:rsidRPr="007E217D">
        <w:rPr>
          <w:sz w:val="24"/>
        </w:rPr>
        <w:t>and/or</w:t>
      </w:r>
      <w:r w:rsidRPr="007E217D">
        <w:rPr>
          <w:spacing w:val="-3"/>
          <w:sz w:val="24"/>
        </w:rPr>
        <w:t xml:space="preserve"> </w:t>
      </w:r>
      <w:r w:rsidRPr="007E217D">
        <w:rPr>
          <w:sz w:val="24"/>
        </w:rPr>
        <w:t>Planning</w:t>
      </w:r>
      <w:r w:rsidRPr="007E217D">
        <w:rPr>
          <w:spacing w:val="-4"/>
          <w:sz w:val="24"/>
        </w:rPr>
        <w:t xml:space="preserve"> </w:t>
      </w:r>
      <w:r w:rsidRPr="007E217D">
        <w:rPr>
          <w:sz w:val="24"/>
        </w:rPr>
        <w:t>Board</w:t>
      </w:r>
      <w:r w:rsidRPr="007E217D">
        <w:rPr>
          <w:spacing w:val="-4"/>
          <w:sz w:val="24"/>
        </w:rPr>
        <w:t xml:space="preserve"> </w:t>
      </w:r>
      <w:r w:rsidRPr="007E217D">
        <w:rPr>
          <w:sz w:val="24"/>
        </w:rPr>
        <w:t>Special</w:t>
      </w:r>
      <w:r w:rsidRPr="007E217D">
        <w:rPr>
          <w:spacing w:val="-4"/>
          <w:sz w:val="24"/>
        </w:rPr>
        <w:t xml:space="preserve"> </w:t>
      </w:r>
      <w:r w:rsidRPr="007E217D">
        <w:rPr>
          <w:sz w:val="24"/>
        </w:rPr>
        <w:t>Permit</w:t>
      </w:r>
      <w:r w:rsidRPr="007E217D">
        <w:rPr>
          <w:spacing w:val="-4"/>
          <w:sz w:val="24"/>
        </w:rPr>
        <w:t xml:space="preserve"> </w:t>
      </w:r>
      <w:r w:rsidRPr="00D368B3">
        <w:rPr>
          <w:sz w:val="24"/>
        </w:rPr>
        <w:t>m</w:t>
      </w:r>
      <w:r w:rsidR="00756863" w:rsidRPr="00D368B3">
        <w:rPr>
          <w:sz w:val="24"/>
        </w:rPr>
        <w:t>ay</w:t>
      </w:r>
      <w:r w:rsidRPr="007E217D">
        <w:rPr>
          <w:spacing w:val="-4"/>
          <w:sz w:val="24"/>
        </w:rPr>
        <w:t xml:space="preserve"> </w:t>
      </w:r>
      <w:r w:rsidRPr="007E217D">
        <w:rPr>
          <w:sz w:val="24"/>
        </w:rPr>
        <w:t xml:space="preserve">be </w:t>
      </w:r>
      <w:r w:rsidRPr="007E217D">
        <w:rPr>
          <w:spacing w:val="-2"/>
          <w:sz w:val="24"/>
        </w:rPr>
        <w:t>required),</w:t>
      </w:r>
    </w:p>
    <w:p w:rsidR="00EA4C66" w:rsidRPr="007E217D" w:rsidRDefault="0043197E">
      <w:pPr>
        <w:pStyle w:val="ListParagraph"/>
        <w:numPr>
          <w:ilvl w:val="2"/>
          <w:numId w:val="6"/>
        </w:numPr>
        <w:tabs>
          <w:tab w:val="left" w:pos="748"/>
          <w:tab w:val="left" w:pos="749"/>
        </w:tabs>
        <w:spacing w:before="6"/>
        <w:ind w:hanging="361"/>
        <w:rPr>
          <w:sz w:val="24"/>
        </w:rPr>
      </w:pPr>
      <w:r w:rsidRPr="007E217D">
        <w:rPr>
          <w:sz w:val="24"/>
        </w:rPr>
        <w:t>Hawkers</w:t>
      </w:r>
      <w:r w:rsidRPr="007E217D">
        <w:rPr>
          <w:spacing w:val="-4"/>
          <w:sz w:val="24"/>
        </w:rPr>
        <w:t xml:space="preserve"> </w:t>
      </w:r>
      <w:r w:rsidRPr="007E217D">
        <w:rPr>
          <w:sz w:val="24"/>
        </w:rPr>
        <w:t>and</w:t>
      </w:r>
      <w:r w:rsidRPr="007E217D">
        <w:rPr>
          <w:spacing w:val="-3"/>
          <w:sz w:val="24"/>
        </w:rPr>
        <w:t xml:space="preserve"> </w:t>
      </w:r>
      <w:r w:rsidRPr="007E217D">
        <w:rPr>
          <w:sz w:val="24"/>
        </w:rPr>
        <w:t>Peddlers</w:t>
      </w:r>
      <w:r w:rsidRPr="007E217D">
        <w:rPr>
          <w:spacing w:val="-3"/>
          <w:sz w:val="24"/>
        </w:rPr>
        <w:t xml:space="preserve"> </w:t>
      </w:r>
      <w:r w:rsidR="00324F3B">
        <w:rPr>
          <w:sz w:val="24"/>
        </w:rPr>
        <w:t>Permit</w:t>
      </w:r>
      <w:r w:rsidRPr="007E217D">
        <w:rPr>
          <w:spacing w:val="-3"/>
          <w:sz w:val="24"/>
        </w:rPr>
        <w:t xml:space="preserve"> </w:t>
      </w:r>
      <w:r w:rsidR="00756863" w:rsidRPr="00D368B3">
        <w:rPr>
          <w:spacing w:val="-3"/>
          <w:sz w:val="24"/>
        </w:rPr>
        <w:t>must be</w:t>
      </w:r>
      <w:r w:rsidR="00756863">
        <w:rPr>
          <w:spacing w:val="-3"/>
          <w:sz w:val="24"/>
        </w:rPr>
        <w:t xml:space="preserve"> </w:t>
      </w:r>
      <w:r w:rsidRPr="007E217D">
        <w:rPr>
          <w:sz w:val="24"/>
        </w:rPr>
        <w:t>obtained</w:t>
      </w:r>
      <w:r w:rsidRPr="007E217D">
        <w:rPr>
          <w:spacing w:val="-3"/>
          <w:sz w:val="24"/>
        </w:rPr>
        <w:t xml:space="preserve"> </w:t>
      </w:r>
      <w:r w:rsidRPr="007E217D">
        <w:rPr>
          <w:sz w:val="24"/>
        </w:rPr>
        <w:t>through</w:t>
      </w:r>
      <w:r w:rsidRPr="007E217D">
        <w:rPr>
          <w:spacing w:val="-4"/>
          <w:sz w:val="24"/>
        </w:rPr>
        <w:t xml:space="preserve"> </w:t>
      </w:r>
      <w:r w:rsidRPr="007E217D">
        <w:rPr>
          <w:sz w:val="24"/>
        </w:rPr>
        <w:t>the</w:t>
      </w:r>
      <w:r w:rsidRPr="007E217D">
        <w:rPr>
          <w:spacing w:val="-3"/>
          <w:sz w:val="24"/>
        </w:rPr>
        <w:t xml:space="preserve"> </w:t>
      </w:r>
      <w:r w:rsidR="00A734B6" w:rsidRPr="007E217D">
        <w:rPr>
          <w:sz w:val="24"/>
        </w:rPr>
        <w:t>Massachusetts Division of Standards</w:t>
      </w:r>
      <w:r w:rsidRPr="007E217D">
        <w:rPr>
          <w:spacing w:val="-2"/>
          <w:sz w:val="24"/>
        </w:rPr>
        <w:t>,</w:t>
      </w:r>
    </w:p>
    <w:p w:rsidR="00EA4C66" w:rsidRPr="007E217D" w:rsidRDefault="0043197E">
      <w:pPr>
        <w:pStyle w:val="ListParagraph"/>
        <w:numPr>
          <w:ilvl w:val="2"/>
          <w:numId w:val="6"/>
        </w:numPr>
        <w:tabs>
          <w:tab w:val="left" w:pos="748"/>
          <w:tab w:val="left" w:pos="749"/>
        </w:tabs>
        <w:spacing w:before="42"/>
        <w:ind w:hanging="361"/>
        <w:rPr>
          <w:sz w:val="24"/>
        </w:rPr>
      </w:pPr>
      <w:r w:rsidRPr="007E217D">
        <w:rPr>
          <w:sz w:val="24"/>
        </w:rPr>
        <w:t>The</w:t>
      </w:r>
      <w:r w:rsidRPr="007E217D">
        <w:rPr>
          <w:spacing w:val="-4"/>
          <w:sz w:val="24"/>
        </w:rPr>
        <w:t xml:space="preserve"> </w:t>
      </w:r>
      <w:r w:rsidRPr="007E217D">
        <w:rPr>
          <w:sz w:val="24"/>
        </w:rPr>
        <w:t>number</w:t>
      </w:r>
      <w:r w:rsidRPr="007E217D">
        <w:rPr>
          <w:spacing w:val="-3"/>
          <w:sz w:val="24"/>
        </w:rPr>
        <w:t xml:space="preserve"> </w:t>
      </w:r>
      <w:r w:rsidRPr="007E217D">
        <w:rPr>
          <w:sz w:val="24"/>
        </w:rPr>
        <w:t>of Food</w:t>
      </w:r>
      <w:r w:rsidRPr="007E217D">
        <w:rPr>
          <w:spacing w:val="-1"/>
          <w:sz w:val="24"/>
        </w:rPr>
        <w:t xml:space="preserve"> </w:t>
      </w:r>
      <w:r w:rsidRPr="007E217D">
        <w:rPr>
          <w:sz w:val="24"/>
        </w:rPr>
        <w:t>Trucks</w:t>
      </w:r>
      <w:r w:rsidRPr="007E217D">
        <w:rPr>
          <w:spacing w:val="-1"/>
          <w:sz w:val="24"/>
        </w:rPr>
        <w:t xml:space="preserve"> </w:t>
      </w:r>
      <w:r w:rsidRPr="007E217D">
        <w:rPr>
          <w:sz w:val="24"/>
        </w:rPr>
        <w:t>operating</w:t>
      </w:r>
      <w:r w:rsidRPr="007E217D">
        <w:rPr>
          <w:spacing w:val="-1"/>
          <w:sz w:val="24"/>
        </w:rPr>
        <w:t xml:space="preserve"> </w:t>
      </w:r>
      <w:r w:rsidRPr="007E217D">
        <w:rPr>
          <w:sz w:val="24"/>
        </w:rPr>
        <w:t>within</w:t>
      </w:r>
      <w:r w:rsidRPr="007E217D">
        <w:rPr>
          <w:spacing w:val="-1"/>
          <w:sz w:val="24"/>
        </w:rPr>
        <w:t xml:space="preserve"> </w:t>
      </w:r>
      <w:r w:rsidRPr="007E217D">
        <w:rPr>
          <w:sz w:val="24"/>
        </w:rPr>
        <w:t xml:space="preserve">the Town </w:t>
      </w:r>
      <w:del w:id="45" w:author="Michael Goldsmith" w:date="2022-07-19T10:24:00Z">
        <w:r w:rsidRPr="007E217D" w:rsidDel="006528B6">
          <w:rPr>
            <w:sz w:val="24"/>
          </w:rPr>
          <w:delText>of</w:delText>
        </w:r>
        <w:r w:rsidRPr="007E217D" w:rsidDel="006528B6">
          <w:rPr>
            <w:spacing w:val="-1"/>
            <w:sz w:val="24"/>
          </w:rPr>
          <w:delText xml:space="preserve"> </w:delText>
        </w:r>
        <w:r w:rsidR="007D12C2" w:rsidRPr="007E217D" w:rsidDel="006528B6">
          <w:rPr>
            <w:spacing w:val="-1"/>
            <w:sz w:val="24"/>
          </w:rPr>
          <w:delText xml:space="preserve">West </w:delText>
        </w:r>
        <w:r w:rsidRPr="007E217D" w:rsidDel="006528B6">
          <w:rPr>
            <w:spacing w:val="-2"/>
            <w:sz w:val="24"/>
          </w:rPr>
          <w:delText>Tisbury</w:delText>
        </w:r>
      </w:del>
      <w:r w:rsidRPr="007E217D">
        <w:rPr>
          <w:spacing w:val="-2"/>
          <w:sz w:val="24"/>
        </w:rPr>
        <w:t>,</w:t>
      </w:r>
    </w:p>
    <w:p w:rsidR="00EA4C66" w:rsidRPr="007E217D" w:rsidRDefault="0043197E">
      <w:pPr>
        <w:pStyle w:val="ListParagraph"/>
        <w:numPr>
          <w:ilvl w:val="2"/>
          <w:numId w:val="6"/>
        </w:numPr>
        <w:tabs>
          <w:tab w:val="left" w:pos="748"/>
          <w:tab w:val="left" w:pos="749"/>
        </w:tabs>
        <w:spacing w:before="39"/>
        <w:ind w:hanging="361"/>
        <w:rPr>
          <w:sz w:val="24"/>
        </w:rPr>
      </w:pPr>
      <w:r w:rsidRPr="007E217D">
        <w:rPr>
          <w:sz w:val="24"/>
        </w:rPr>
        <w:t>Previous</w:t>
      </w:r>
      <w:r w:rsidRPr="007E217D">
        <w:rPr>
          <w:spacing w:val="-3"/>
          <w:sz w:val="24"/>
        </w:rPr>
        <w:t xml:space="preserve"> </w:t>
      </w:r>
      <w:r w:rsidRPr="007E217D">
        <w:rPr>
          <w:sz w:val="24"/>
        </w:rPr>
        <w:t>issues</w:t>
      </w:r>
      <w:r w:rsidRPr="007E217D">
        <w:rPr>
          <w:spacing w:val="-2"/>
          <w:sz w:val="24"/>
        </w:rPr>
        <w:t xml:space="preserve"> </w:t>
      </w:r>
      <w:r w:rsidRPr="007E217D">
        <w:rPr>
          <w:sz w:val="24"/>
        </w:rPr>
        <w:t>with</w:t>
      </w:r>
      <w:r w:rsidRPr="007E217D">
        <w:rPr>
          <w:spacing w:val="-2"/>
          <w:sz w:val="24"/>
        </w:rPr>
        <w:t xml:space="preserve"> </w:t>
      </w:r>
      <w:r w:rsidRPr="007E217D">
        <w:rPr>
          <w:sz w:val="24"/>
        </w:rPr>
        <w:t>compliance</w:t>
      </w:r>
      <w:r w:rsidRPr="007E217D">
        <w:rPr>
          <w:spacing w:val="-3"/>
          <w:sz w:val="24"/>
        </w:rPr>
        <w:t xml:space="preserve"> </w:t>
      </w:r>
      <w:r w:rsidRPr="007E217D">
        <w:rPr>
          <w:sz w:val="24"/>
        </w:rPr>
        <w:t>or</w:t>
      </w:r>
      <w:r w:rsidRPr="007E217D">
        <w:rPr>
          <w:spacing w:val="-2"/>
          <w:sz w:val="24"/>
        </w:rPr>
        <w:t xml:space="preserve"> </w:t>
      </w:r>
      <w:r w:rsidRPr="007E217D">
        <w:rPr>
          <w:sz w:val="24"/>
        </w:rPr>
        <w:t>performance</w:t>
      </w:r>
      <w:r w:rsidRPr="007E217D">
        <w:rPr>
          <w:spacing w:val="-3"/>
          <w:sz w:val="24"/>
        </w:rPr>
        <w:t xml:space="preserve"> </w:t>
      </w:r>
      <w:r w:rsidRPr="007E217D">
        <w:rPr>
          <w:sz w:val="24"/>
        </w:rPr>
        <w:t>of</w:t>
      </w:r>
      <w:r w:rsidRPr="007E217D">
        <w:rPr>
          <w:spacing w:val="-2"/>
          <w:sz w:val="24"/>
        </w:rPr>
        <w:t xml:space="preserve"> </w:t>
      </w:r>
      <w:r w:rsidRPr="007E217D">
        <w:rPr>
          <w:sz w:val="24"/>
        </w:rPr>
        <w:t>the</w:t>
      </w:r>
      <w:r w:rsidRPr="007E217D">
        <w:rPr>
          <w:spacing w:val="-1"/>
          <w:sz w:val="24"/>
        </w:rPr>
        <w:t xml:space="preserve"> </w:t>
      </w:r>
      <w:r w:rsidRPr="007E217D">
        <w:rPr>
          <w:sz w:val="24"/>
        </w:rPr>
        <w:t>Food</w:t>
      </w:r>
      <w:r w:rsidRPr="007E217D">
        <w:rPr>
          <w:spacing w:val="-2"/>
          <w:sz w:val="24"/>
        </w:rPr>
        <w:t xml:space="preserve"> </w:t>
      </w:r>
      <w:r w:rsidRPr="007E217D">
        <w:rPr>
          <w:sz w:val="24"/>
        </w:rPr>
        <w:t>Truck</w:t>
      </w:r>
      <w:r w:rsidRPr="007E217D">
        <w:rPr>
          <w:spacing w:val="-2"/>
          <w:sz w:val="24"/>
        </w:rPr>
        <w:t xml:space="preserve"> </w:t>
      </w:r>
      <w:r w:rsidRPr="007E217D">
        <w:rPr>
          <w:sz w:val="24"/>
        </w:rPr>
        <w:t>vendor(s),</w:t>
      </w:r>
      <w:r w:rsidRPr="007E217D">
        <w:rPr>
          <w:spacing w:val="-2"/>
          <w:sz w:val="24"/>
        </w:rPr>
        <w:t xml:space="preserve"> </w:t>
      </w:r>
      <w:r w:rsidRPr="007E217D">
        <w:rPr>
          <w:spacing w:val="-5"/>
          <w:sz w:val="24"/>
        </w:rPr>
        <w:t>and</w:t>
      </w:r>
    </w:p>
    <w:p w:rsidR="00EA4C66" w:rsidRPr="007E217D" w:rsidRDefault="0043197E">
      <w:pPr>
        <w:pStyle w:val="ListParagraph"/>
        <w:numPr>
          <w:ilvl w:val="2"/>
          <w:numId w:val="6"/>
        </w:numPr>
        <w:tabs>
          <w:tab w:val="left" w:pos="748"/>
          <w:tab w:val="left" w:pos="749"/>
        </w:tabs>
        <w:spacing w:before="41"/>
        <w:ind w:hanging="361"/>
        <w:rPr>
          <w:sz w:val="24"/>
        </w:rPr>
      </w:pPr>
      <w:r w:rsidRPr="007E217D">
        <w:rPr>
          <w:sz w:val="24"/>
        </w:rPr>
        <w:t>Any</w:t>
      </w:r>
      <w:r w:rsidRPr="007E217D">
        <w:rPr>
          <w:spacing w:val="-3"/>
          <w:sz w:val="24"/>
        </w:rPr>
        <w:t xml:space="preserve"> </w:t>
      </w:r>
      <w:r w:rsidRPr="007E217D">
        <w:rPr>
          <w:sz w:val="24"/>
        </w:rPr>
        <w:t>other</w:t>
      </w:r>
      <w:r w:rsidRPr="007E217D">
        <w:rPr>
          <w:spacing w:val="-3"/>
          <w:sz w:val="24"/>
        </w:rPr>
        <w:t xml:space="preserve"> </w:t>
      </w:r>
      <w:r w:rsidRPr="007E217D">
        <w:rPr>
          <w:sz w:val="24"/>
        </w:rPr>
        <w:t>public</w:t>
      </w:r>
      <w:r w:rsidRPr="007E217D">
        <w:rPr>
          <w:spacing w:val="-3"/>
          <w:sz w:val="24"/>
        </w:rPr>
        <w:t xml:space="preserve"> </w:t>
      </w:r>
      <w:r w:rsidRPr="007E217D">
        <w:rPr>
          <w:sz w:val="24"/>
        </w:rPr>
        <w:t>safety</w:t>
      </w:r>
      <w:r w:rsidRPr="007E217D">
        <w:rPr>
          <w:spacing w:val="-3"/>
          <w:sz w:val="24"/>
        </w:rPr>
        <w:t xml:space="preserve"> </w:t>
      </w:r>
      <w:r w:rsidRPr="007E217D">
        <w:rPr>
          <w:sz w:val="24"/>
        </w:rPr>
        <w:t>issues,</w:t>
      </w:r>
      <w:r w:rsidRPr="007E217D">
        <w:rPr>
          <w:spacing w:val="-2"/>
          <w:sz w:val="24"/>
        </w:rPr>
        <w:t xml:space="preserve"> </w:t>
      </w:r>
      <w:r w:rsidRPr="007E217D">
        <w:rPr>
          <w:sz w:val="24"/>
        </w:rPr>
        <w:t>as</w:t>
      </w:r>
      <w:r w:rsidRPr="007E217D">
        <w:rPr>
          <w:spacing w:val="-2"/>
          <w:sz w:val="24"/>
        </w:rPr>
        <w:t xml:space="preserve"> </w:t>
      </w:r>
      <w:r w:rsidRPr="007E217D">
        <w:rPr>
          <w:sz w:val="24"/>
        </w:rPr>
        <w:t>determined</w:t>
      </w:r>
      <w:r w:rsidRPr="007E217D">
        <w:rPr>
          <w:spacing w:val="-3"/>
          <w:sz w:val="24"/>
        </w:rPr>
        <w:t xml:space="preserve"> </w:t>
      </w:r>
      <w:r w:rsidRPr="007E217D">
        <w:rPr>
          <w:sz w:val="24"/>
        </w:rPr>
        <w:t>by</w:t>
      </w:r>
      <w:r w:rsidRPr="007E217D">
        <w:rPr>
          <w:spacing w:val="-2"/>
          <w:sz w:val="24"/>
        </w:rPr>
        <w:t xml:space="preserve"> </w:t>
      </w:r>
      <w:r w:rsidRPr="007E217D">
        <w:rPr>
          <w:sz w:val="24"/>
        </w:rPr>
        <w:t>the</w:t>
      </w:r>
      <w:r w:rsidRPr="007E217D">
        <w:rPr>
          <w:spacing w:val="-3"/>
          <w:sz w:val="24"/>
        </w:rPr>
        <w:t xml:space="preserve"> </w:t>
      </w:r>
      <w:r w:rsidRPr="007E217D">
        <w:rPr>
          <w:sz w:val="24"/>
        </w:rPr>
        <w:t>Select</w:t>
      </w:r>
      <w:r w:rsidRPr="007E217D">
        <w:rPr>
          <w:spacing w:val="-2"/>
          <w:sz w:val="24"/>
        </w:rPr>
        <w:t xml:space="preserve"> Board</w:t>
      </w:r>
      <w:r w:rsidR="007D12C2" w:rsidRPr="007E217D">
        <w:rPr>
          <w:spacing w:val="-2"/>
          <w:sz w:val="24"/>
        </w:rPr>
        <w:t>, Fire or Police Chief</w:t>
      </w:r>
      <w:ins w:id="46" w:author="Michael Goldsmith" w:date="2022-07-19T10:24:00Z">
        <w:r w:rsidR="006528B6">
          <w:rPr>
            <w:spacing w:val="-2"/>
            <w:sz w:val="24"/>
          </w:rPr>
          <w:t>.</w:t>
        </w:r>
      </w:ins>
    </w:p>
    <w:p w:rsidR="00EA4C66" w:rsidRPr="007E217D" w:rsidRDefault="00EA4C66">
      <w:pPr>
        <w:pStyle w:val="BodyText"/>
        <w:rPr>
          <w:sz w:val="31"/>
        </w:rPr>
      </w:pPr>
    </w:p>
    <w:p w:rsidR="00EA4C66" w:rsidRPr="00D368B3" w:rsidRDefault="0043197E">
      <w:pPr>
        <w:pStyle w:val="ListParagraph"/>
        <w:numPr>
          <w:ilvl w:val="1"/>
          <w:numId w:val="6"/>
        </w:numPr>
        <w:tabs>
          <w:tab w:val="left" w:pos="820"/>
          <w:tab w:val="left" w:pos="821"/>
        </w:tabs>
        <w:spacing w:line="276" w:lineRule="auto"/>
        <w:ind w:right="441" w:firstLine="0"/>
        <w:rPr>
          <w:sz w:val="24"/>
        </w:rPr>
      </w:pPr>
      <w:r w:rsidRPr="00D368B3">
        <w:rPr>
          <w:sz w:val="24"/>
        </w:rPr>
        <w:t>These regulations are intended to supplement</w:t>
      </w:r>
      <w:ins w:id="47" w:author="Michael Goldsmith" w:date="2022-07-19T10:25:00Z">
        <w:r w:rsidR="00903BA3">
          <w:rPr>
            <w:sz w:val="24"/>
          </w:rPr>
          <w:t xml:space="preserve">, </w:t>
        </w:r>
      </w:ins>
      <w:del w:id="48" w:author="Michael Goldsmith" w:date="2022-07-19T10:25:00Z">
        <w:r w:rsidRPr="00D368B3" w:rsidDel="00903BA3">
          <w:rPr>
            <w:sz w:val="24"/>
          </w:rPr>
          <w:delText xml:space="preserve"> </w:delText>
        </w:r>
      </w:del>
      <w:r w:rsidRPr="00D368B3">
        <w:rPr>
          <w:sz w:val="24"/>
        </w:rPr>
        <w:t>and not usurp</w:t>
      </w:r>
      <w:ins w:id="49" w:author="Michael Goldsmith" w:date="2022-07-19T10:25:00Z">
        <w:r w:rsidR="00903BA3">
          <w:rPr>
            <w:sz w:val="24"/>
          </w:rPr>
          <w:t xml:space="preserve">, </w:t>
        </w:r>
      </w:ins>
      <w:del w:id="50" w:author="Michael Goldsmith" w:date="2022-07-19T10:25:00Z">
        <w:r w:rsidRPr="00D368B3" w:rsidDel="00903BA3">
          <w:rPr>
            <w:sz w:val="24"/>
          </w:rPr>
          <w:delText xml:space="preserve"> </w:delText>
        </w:r>
      </w:del>
      <w:r w:rsidRPr="00D368B3">
        <w:rPr>
          <w:sz w:val="24"/>
        </w:rPr>
        <w:t>existing state law and regulation</w:t>
      </w:r>
      <w:ins w:id="51" w:author="Michael Goldsmith" w:date="2022-07-19T10:25:00Z">
        <w:r w:rsidR="00903BA3">
          <w:rPr>
            <w:sz w:val="24"/>
          </w:rPr>
          <w:t>s</w:t>
        </w:r>
      </w:ins>
      <w:r w:rsidRPr="00D368B3">
        <w:rPr>
          <w:sz w:val="24"/>
        </w:rPr>
        <w:t>.</w:t>
      </w:r>
      <w:r w:rsidRPr="00D368B3">
        <w:rPr>
          <w:spacing w:val="-4"/>
          <w:sz w:val="24"/>
        </w:rPr>
        <w:t xml:space="preserve"> </w:t>
      </w:r>
      <w:r w:rsidRPr="00D368B3">
        <w:rPr>
          <w:sz w:val="24"/>
        </w:rPr>
        <w:t>Should</w:t>
      </w:r>
      <w:r w:rsidRPr="00D368B3">
        <w:rPr>
          <w:spacing w:val="-4"/>
          <w:sz w:val="24"/>
        </w:rPr>
        <w:t xml:space="preserve"> </w:t>
      </w:r>
      <w:r w:rsidRPr="00D368B3">
        <w:rPr>
          <w:sz w:val="24"/>
        </w:rPr>
        <w:t>these</w:t>
      </w:r>
      <w:r w:rsidRPr="00D368B3">
        <w:rPr>
          <w:spacing w:val="-5"/>
          <w:sz w:val="24"/>
        </w:rPr>
        <w:t xml:space="preserve"> </w:t>
      </w:r>
      <w:r w:rsidRPr="00D368B3">
        <w:rPr>
          <w:sz w:val="24"/>
        </w:rPr>
        <w:t>regulations</w:t>
      </w:r>
      <w:r w:rsidRPr="00D368B3">
        <w:rPr>
          <w:spacing w:val="-4"/>
          <w:sz w:val="24"/>
        </w:rPr>
        <w:t xml:space="preserve"> </w:t>
      </w:r>
      <w:r w:rsidRPr="00D368B3">
        <w:rPr>
          <w:sz w:val="24"/>
        </w:rPr>
        <w:t>conflict</w:t>
      </w:r>
      <w:r w:rsidRPr="00D368B3">
        <w:rPr>
          <w:spacing w:val="-4"/>
          <w:sz w:val="24"/>
        </w:rPr>
        <w:t xml:space="preserve"> </w:t>
      </w:r>
      <w:r w:rsidRPr="00D368B3">
        <w:rPr>
          <w:sz w:val="24"/>
        </w:rPr>
        <w:t>with</w:t>
      </w:r>
      <w:r w:rsidRPr="00D368B3">
        <w:rPr>
          <w:spacing w:val="-2"/>
          <w:sz w:val="24"/>
        </w:rPr>
        <w:t xml:space="preserve"> </w:t>
      </w:r>
      <w:r w:rsidRPr="00D368B3">
        <w:rPr>
          <w:sz w:val="24"/>
        </w:rPr>
        <w:t>state</w:t>
      </w:r>
      <w:r w:rsidRPr="00D368B3">
        <w:rPr>
          <w:spacing w:val="-5"/>
          <w:sz w:val="24"/>
        </w:rPr>
        <w:t xml:space="preserve"> </w:t>
      </w:r>
      <w:r w:rsidRPr="00D368B3">
        <w:rPr>
          <w:sz w:val="24"/>
        </w:rPr>
        <w:t>law</w:t>
      </w:r>
      <w:r w:rsidRPr="00D368B3">
        <w:rPr>
          <w:spacing w:val="-5"/>
          <w:sz w:val="24"/>
        </w:rPr>
        <w:t xml:space="preserve"> </w:t>
      </w:r>
      <w:r w:rsidRPr="00D368B3">
        <w:rPr>
          <w:sz w:val="24"/>
        </w:rPr>
        <w:t>or</w:t>
      </w:r>
      <w:r w:rsidRPr="00D368B3">
        <w:rPr>
          <w:spacing w:val="-4"/>
          <w:sz w:val="24"/>
        </w:rPr>
        <w:t xml:space="preserve"> </w:t>
      </w:r>
      <w:r w:rsidRPr="00D368B3">
        <w:rPr>
          <w:sz w:val="24"/>
        </w:rPr>
        <w:t>regulation</w:t>
      </w:r>
      <w:ins w:id="52" w:author="Michael Goldsmith" w:date="2022-07-19T10:25:00Z">
        <w:r w:rsidR="00903BA3">
          <w:rPr>
            <w:sz w:val="24"/>
          </w:rPr>
          <w:t>s</w:t>
        </w:r>
      </w:ins>
      <w:r w:rsidRPr="00D368B3">
        <w:rPr>
          <w:sz w:val="24"/>
        </w:rPr>
        <w:t>,</w:t>
      </w:r>
      <w:r w:rsidRPr="00D368B3">
        <w:rPr>
          <w:spacing w:val="-2"/>
          <w:sz w:val="24"/>
        </w:rPr>
        <w:t xml:space="preserve"> </w:t>
      </w:r>
      <w:del w:id="53" w:author="Michael Goldsmith" w:date="2022-07-19T10:25:00Z">
        <w:r w:rsidRPr="00D368B3" w:rsidDel="00903BA3">
          <w:rPr>
            <w:sz w:val="24"/>
          </w:rPr>
          <w:delText>S</w:delText>
        </w:r>
      </w:del>
      <w:ins w:id="54" w:author="Michael Goldsmith" w:date="2022-07-19T10:25:00Z">
        <w:r w:rsidR="00903BA3">
          <w:rPr>
            <w:sz w:val="24"/>
          </w:rPr>
          <w:t>s</w:t>
        </w:r>
      </w:ins>
      <w:r w:rsidRPr="00D368B3">
        <w:rPr>
          <w:sz w:val="24"/>
        </w:rPr>
        <w:t>tate</w:t>
      </w:r>
      <w:r w:rsidRPr="00D368B3">
        <w:rPr>
          <w:spacing w:val="-5"/>
          <w:sz w:val="24"/>
        </w:rPr>
        <w:t xml:space="preserve"> </w:t>
      </w:r>
      <w:r w:rsidRPr="00D368B3">
        <w:rPr>
          <w:sz w:val="24"/>
        </w:rPr>
        <w:t>law/regulation</w:t>
      </w:r>
      <w:ins w:id="55" w:author="Michael Goldsmith" w:date="2022-07-19T10:25:00Z">
        <w:r w:rsidR="00903BA3">
          <w:rPr>
            <w:sz w:val="24"/>
          </w:rPr>
          <w:t xml:space="preserve"> shall</w:t>
        </w:r>
      </w:ins>
      <w:del w:id="56" w:author="Michael Goldsmith" w:date="2022-07-19T10:26:00Z">
        <w:r w:rsidRPr="00D368B3" w:rsidDel="00903BA3">
          <w:rPr>
            <w:sz w:val="24"/>
          </w:rPr>
          <w:delText xml:space="preserve"> </w:delText>
        </w:r>
      </w:del>
      <w:del w:id="57" w:author="Michael Goldsmith" w:date="2022-07-19T10:25:00Z">
        <w:r w:rsidRPr="00D368B3" w:rsidDel="00903BA3">
          <w:rPr>
            <w:sz w:val="24"/>
          </w:rPr>
          <w:delText>will</w:delText>
        </w:r>
      </w:del>
      <w:r w:rsidRPr="00D368B3">
        <w:rPr>
          <w:sz w:val="24"/>
        </w:rPr>
        <w:t xml:space="preserve"> control.</w:t>
      </w:r>
      <w:r w:rsidR="00DA6696" w:rsidRPr="00D368B3">
        <w:rPr>
          <w:sz w:val="24"/>
        </w:rPr>
        <w:t xml:space="preserve"> At their discretion</w:t>
      </w:r>
      <w:ins w:id="58" w:author="Michael Goldsmith" w:date="2022-07-19T10:26:00Z">
        <w:r w:rsidR="00903BA3">
          <w:rPr>
            <w:sz w:val="24"/>
          </w:rPr>
          <w:t xml:space="preserve">, </w:t>
        </w:r>
      </w:ins>
      <w:del w:id="59" w:author="Michael Goldsmith" w:date="2022-07-19T10:26:00Z">
        <w:r w:rsidR="00DA6696" w:rsidRPr="00D368B3" w:rsidDel="00903BA3">
          <w:rPr>
            <w:sz w:val="24"/>
          </w:rPr>
          <w:delText xml:space="preserve"> </w:delText>
        </w:r>
      </w:del>
      <w:r w:rsidR="00DA6696" w:rsidRPr="00D368B3">
        <w:rPr>
          <w:sz w:val="24"/>
        </w:rPr>
        <w:t xml:space="preserve">the </w:t>
      </w:r>
      <w:del w:id="60" w:author="Michael Goldsmith" w:date="2022-07-19T10:26:00Z">
        <w:r w:rsidR="00DA6696" w:rsidRPr="00D368B3" w:rsidDel="00903BA3">
          <w:rPr>
            <w:sz w:val="24"/>
          </w:rPr>
          <w:delText xml:space="preserve">Select </w:delText>
        </w:r>
      </w:del>
      <w:r w:rsidR="00DA6696" w:rsidRPr="00D368B3">
        <w:rPr>
          <w:sz w:val="24"/>
        </w:rPr>
        <w:t xml:space="preserve">Board may at any time cap the number of Food Truck </w:t>
      </w:r>
      <w:r w:rsidR="00324F3B" w:rsidRPr="00D368B3">
        <w:rPr>
          <w:sz w:val="24"/>
        </w:rPr>
        <w:t>Permit</w:t>
      </w:r>
      <w:ins w:id="61" w:author="Michael Goldsmith" w:date="2022-07-19T10:26:00Z">
        <w:r w:rsidR="00903BA3">
          <w:rPr>
            <w:sz w:val="24"/>
          </w:rPr>
          <w:t>s</w:t>
        </w:r>
      </w:ins>
      <w:r w:rsidR="00DA6696" w:rsidRPr="00D368B3">
        <w:rPr>
          <w:sz w:val="24"/>
        </w:rPr>
        <w:t xml:space="preserve"> issued.</w:t>
      </w:r>
      <w:r w:rsidR="001E7483" w:rsidRPr="00D368B3">
        <w:rPr>
          <w:sz w:val="24"/>
        </w:rPr>
        <w:t xml:space="preserve"> </w:t>
      </w:r>
    </w:p>
    <w:p w:rsidR="00EA4C66" w:rsidRPr="007E217D" w:rsidRDefault="00EA4C66">
      <w:pPr>
        <w:pStyle w:val="BodyText"/>
        <w:spacing w:before="7"/>
        <w:rPr>
          <w:color w:val="FF0000"/>
          <w:sz w:val="27"/>
        </w:rPr>
      </w:pPr>
    </w:p>
    <w:p w:rsidR="00EA4C66" w:rsidRPr="007E217D" w:rsidRDefault="0043197E">
      <w:pPr>
        <w:pStyle w:val="ListParagraph"/>
        <w:numPr>
          <w:ilvl w:val="1"/>
          <w:numId w:val="6"/>
        </w:numPr>
        <w:tabs>
          <w:tab w:val="left" w:pos="820"/>
          <w:tab w:val="left" w:pos="821"/>
        </w:tabs>
        <w:ind w:left="820" w:hanging="721"/>
        <w:rPr>
          <w:sz w:val="24"/>
        </w:rPr>
      </w:pPr>
      <w:r w:rsidRPr="007E217D">
        <w:rPr>
          <w:sz w:val="24"/>
        </w:rPr>
        <w:t>Private</w:t>
      </w:r>
      <w:r w:rsidRPr="007E217D">
        <w:rPr>
          <w:spacing w:val="-3"/>
          <w:sz w:val="24"/>
        </w:rPr>
        <w:t xml:space="preserve"> </w:t>
      </w:r>
      <w:r w:rsidRPr="007E217D">
        <w:rPr>
          <w:sz w:val="24"/>
        </w:rPr>
        <w:t>Property</w:t>
      </w:r>
      <w:r w:rsidRPr="007E217D">
        <w:rPr>
          <w:spacing w:val="-3"/>
          <w:sz w:val="24"/>
        </w:rPr>
        <w:t xml:space="preserve"> </w:t>
      </w:r>
      <w:r w:rsidRPr="007E217D">
        <w:rPr>
          <w:spacing w:val="-2"/>
          <w:sz w:val="24"/>
        </w:rPr>
        <w:t>Locations:</w:t>
      </w:r>
    </w:p>
    <w:p w:rsidR="00EA4C66" w:rsidRPr="007E217D" w:rsidRDefault="007B710A">
      <w:pPr>
        <w:pStyle w:val="BodyText"/>
        <w:spacing w:before="5"/>
        <w:rPr>
          <w:sz w:val="14"/>
        </w:rPr>
      </w:pPr>
      <w:r w:rsidRPr="007E217D">
        <w:rPr>
          <w:noProof/>
        </w:rPr>
        <mc:AlternateContent>
          <mc:Choice Requires="wps">
            <w:drawing>
              <wp:anchor distT="0" distB="0" distL="114300" distR="114300" simplePos="0" relativeHeight="15732224" behindDoc="0" locked="0" layoutInCell="1" allowOverlap="1" wp14:anchorId="4BD3652A" wp14:editId="07DCE815">
                <wp:simplePos x="0" y="0"/>
                <wp:positionH relativeFrom="page">
                  <wp:posOffset>457200</wp:posOffset>
                </wp:positionH>
                <wp:positionV relativeFrom="page">
                  <wp:posOffset>1115695</wp:posOffset>
                </wp:positionV>
                <wp:extent cx="8890" cy="40386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03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3D2C1" id="docshape7" o:spid="_x0000_s1026" style="position:absolute;margin-left:36pt;margin-top:87.85pt;width:.7pt;height:3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" fillcolor="black" stroked="f">
                <w10:wrap anchorx="page" anchory="page"/>
              </v:rect>
            </w:pict>
          </mc:Fallback>
        </mc:AlternateContent>
      </w:r>
      <w:r w:rsidRPr="007E217D">
        <w:rPr>
          <w:noProof/>
        </w:rPr>
        <mc:AlternateContent>
          <mc:Choice Requires="wps">
            <w:drawing>
              <wp:anchor distT="0" distB="0" distL="114300" distR="114300" simplePos="0" relativeHeight="15732736" behindDoc="0" locked="0" layoutInCell="1" allowOverlap="1" wp14:anchorId="40C02FB7" wp14:editId="27F36144">
                <wp:simplePos x="0" y="0"/>
                <wp:positionH relativeFrom="page">
                  <wp:posOffset>457200</wp:posOffset>
                </wp:positionH>
                <wp:positionV relativeFrom="page">
                  <wp:posOffset>2761615</wp:posOffset>
                </wp:positionV>
                <wp:extent cx="8890" cy="1335405"/>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35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87910" id="docshape8" o:spid="_x0000_s1026" style="position:absolute;margin-left:36pt;margin-top:217.45pt;width:.7pt;height:105.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" fillcolor="black" stroked="f">
                <w10:wrap anchorx="page" anchory="page"/>
              </v:rect>
            </w:pict>
          </mc:Fallback>
        </mc:AlternateContent>
      </w:r>
    </w:p>
    <w:p w:rsidR="00EA4C66" w:rsidRPr="007E217D" w:rsidRDefault="007B710A">
      <w:pPr>
        <w:pStyle w:val="BodyText"/>
        <w:spacing w:before="90" w:line="276" w:lineRule="auto"/>
        <w:ind w:left="100" w:right="176"/>
        <w:rPr>
          <w:color w:val="FF0000"/>
        </w:rPr>
      </w:pPr>
      <w:r w:rsidRPr="007E217D">
        <w:rPr>
          <w:noProof/>
        </w:rPr>
        <mc:AlternateContent>
          <mc:Choice Requires="wps">
            <w:drawing>
              <wp:anchor distT="0" distB="0" distL="114300" distR="114300" simplePos="0" relativeHeight="487468032" behindDoc="1" locked="0" layoutInCell="1" allowOverlap="1" wp14:anchorId="3EE722C1" wp14:editId="442D10AB">
                <wp:simplePos x="0" y="0"/>
                <wp:positionH relativeFrom="page">
                  <wp:posOffset>6200775</wp:posOffset>
                </wp:positionH>
                <wp:positionV relativeFrom="paragraph">
                  <wp:posOffset>215900</wp:posOffset>
                </wp:positionV>
                <wp:extent cx="38100" cy="762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C181C" id="docshape9" o:spid="_x0000_s1026" style="position:absolute;margin-left:488.25pt;margin-top:17pt;width:3pt;height:.6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" fillcolor="#d13438" stroked="f">
                <w10:wrap anchorx="page"/>
              </v:rect>
            </w:pict>
          </mc:Fallback>
        </mc:AlternateContent>
      </w:r>
      <w:r w:rsidR="0043197E" w:rsidRPr="007E217D">
        <w:t xml:space="preserve">A Food Truck </w:t>
      </w:r>
      <w:r w:rsidR="00324F3B">
        <w:t>permit</w:t>
      </w:r>
      <w:r w:rsidR="0043197E" w:rsidRPr="007E217D">
        <w:t xml:space="preserve"> may be issued to a Mobile Vendor, with any attached condition</w:t>
      </w:r>
      <w:r w:rsidR="0043197E" w:rsidRPr="007E217D">
        <w:rPr>
          <w:strike/>
        </w:rPr>
        <w:t>s</w:t>
      </w:r>
      <w:r w:rsidR="0043197E" w:rsidRPr="007E217D">
        <w:t>, limitation</w:t>
      </w:r>
      <w:r w:rsidR="0043197E" w:rsidRPr="007E217D">
        <w:rPr>
          <w:spacing w:val="-4"/>
        </w:rPr>
        <w:t xml:space="preserve"> </w:t>
      </w:r>
      <w:r w:rsidR="0043197E" w:rsidRPr="007E217D">
        <w:t>or</w:t>
      </w:r>
      <w:r w:rsidR="0043197E" w:rsidRPr="007E217D">
        <w:rPr>
          <w:spacing w:val="-4"/>
        </w:rPr>
        <w:t xml:space="preserve"> </w:t>
      </w:r>
      <w:r w:rsidR="0043197E" w:rsidRPr="007E217D">
        <w:t>restriction</w:t>
      </w:r>
      <w:r w:rsidR="0043197E" w:rsidRPr="007E217D">
        <w:rPr>
          <w:spacing w:val="-3"/>
        </w:rPr>
        <w:t xml:space="preserve"> </w:t>
      </w:r>
      <w:r w:rsidR="0043197E" w:rsidRPr="007E217D">
        <w:t>required</w:t>
      </w:r>
      <w:r w:rsidR="0043197E" w:rsidRPr="007E217D">
        <w:rPr>
          <w:spacing w:val="-4"/>
        </w:rPr>
        <w:t xml:space="preserve"> </w:t>
      </w:r>
      <w:r w:rsidR="0043197E" w:rsidRPr="007E217D">
        <w:t>by</w:t>
      </w:r>
      <w:r w:rsidR="0043197E" w:rsidRPr="007E217D">
        <w:rPr>
          <w:spacing w:val="-4"/>
        </w:rPr>
        <w:t xml:space="preserve"> </w:t>
      </w:r>
      <w:r w:rsidR="0043197E" w:rsidRPr="007E217D">
        <w:t>the</w:t>
      </w:r>
      <w:r w:rsidR="0043197E" w:rsidRPr="007E217D">
        <w:rPr>
          <w:spacing w:val="-4"/>
        </w:rPr>
        <w:t xml:space="preserve"> </w:t>
      </w:r>
      <w:r w:rsidR="0043197E" w:rsidRPr="007E217D">
        <w:t>Board,</w:t>
      </w:r>
      <w:r w:rsidR="0043197E" w:rsidRPr="007E217D">
        <w:rPr>
          <w:spacing w:val="-2"/>
        </w:rPr>
        <w:t xml:space="preserve"> </w:t>
      </w:r>
      <w:r w:rsidR="0043197E" w:rsidRPr="007E217D">
        <w:t>for</w:t>
      </w:r>
      <w:r w:rsidR="0043197E" w:rsidRPr="007E217D">
        <w:rPr>
          <w:spacing w:val="-4"/>
        </w:rPr>
        <w:t xml:space="preserve"> </w:t>
      </w:r>
      <w:r w:rsidR="0043197E" w:rsidRPr="007E217D">
        <w:t>exercise</w:t>
      </w:r>
      <w:r w:rsidR="0043197E" w:rsidRPr="007E217D">
        <w:rPr>
          <w:spacing w:val="-4"/>
        </w:rPr>
        <w:t xml:space="preserve"> </w:t>
      </w:r>
      <w:r w:rsidR="0043197E" w:rsidRPr="007E217D">
        <w:t>in</w:t>
      </w:r>
      <w:r w:rsidR="0043197E" w:rsidRPr="007E217D">
        <w:rPr>
          <w:spacing w:val="-4"/>
        </w:rPr>
        <w:t xml:space="preserve"> </w:t>
      </w:r>
      <w:r w:rsidR="00540947" w:rsidRPr="007E217D">
        <w:t>any</w:t>
      </w:r>
      <w:r w:rsidR="0043197E" w:rsidRPr="007E217D">
        <w:rPr>
          <w:spacing w:val="-4"/>
        </w:rPr>
        <w:t xml:space="preserve"> </w:t>
      </w:r>
      <w:r w:rsidR="0043197E" w:rsidRPr="007E217D">
        <w:t>zoning</w:t>
      </w:r>
      <w:r w:rsidR="0043197E" w:rsidRPr="007E217D">
        <w:rPr>
          <w:spacing w:val="-4"/>
        </w:rPr>
        <w:t xml:space="preserve"> </w:t>
      </w:r>
      <w:r w:rsidR="0043197E" w:rsidRPr="007E217D">
        <w:t>districts.</w:t>
      </w:r>
      <w:r w:rsidR="00CE3C73" w:rsidRPr="007E217D">
        <w:t xml:space="preserve"> Food</w:t>
      </w:r>
      <w:r w:rsidR="007E3091" w:rsidRPr="007E217D">
        <w:t xml:space="preserve"> Trucks hired for private events on private property do not require a </w:t>
      </w:r>
      <w:r w:rsidR="00324F3B">
        <w:t>permit</w:t>
      </w:r>
      <w:r w:rsidR="007E3091" w:rsidRPr="007E217D">
        <w:t xml:space="preserve"> and are exempt from these regulations for the duration of the private event, which shall not exceed 24 hours. </w:t>
      </w:r>
      <w:r w:rsidR="002E6381" w:rsidRPr="007E217D">
        <w:t xml:space="preserve">At these events food may not be sold to individuals attending the event. </w:t>
      </w:r>
      <w:r w:rsidR="007E3091" w:rsidRPr="007E217D">
        <w:t>No property may have more than 2 private events with a Food Truck per calendar year</w:t>
      </w:r>
      <w:ins w:id="62" w:author="Michael Goldsmith" w:date="2022-07-19T10:27:00Z">
        <w:r w:rsidR="00903BA3">
          <w:t>,</w:t>
        </w:r>
      </w:ins>
      <w:r w:rsidR="007E3091" w:rsidRPr="007E217D">
        <w:t xml:space="preserve"> without a </w:t>
      </w:r>
      <w:r w:rsidR="00324F3B">
        <w:t>permit</w:t>
      </w:r>
      <w:r w:rsidR="007E3091" w:rsidRPr="007E217D">
        <w:t xml:space="preserve"> from the </w:t>
      </w:r>
      <w:del w:id="63" w:author="Michael Goldsmith" w:date="2022-07-19T10:27:00Z">
        <w:r w:rsidR="007E3091" w:rsidRPr="007E217D" w:rsidDel="00903BA3">
          <w:delText xml:space="preserve">Select </w:delText>
        </w:r>
      </w:del>
      <w:r w:rsidR="007E3091" w:rsidRPr="007E217D">
        <w:t>Board</w:t>
      </w:r>
      <w:r w:rsidR="002E6381" w:rsidRPr="007E217D">
        <w:t>.</w:t>
      </w:r>
    </w:p>
    <w:p w:rsidR="00EA4C66" w:rsidRPr="007E217D" w:rsidRDefault="00EA4C66">
      <w:pPr>
        <w:pStyle w:val="BodyText"/>
        <w:spacing w:before="1"/>
        <w:rPr>
          <w:sz w:val="19"/>
        </w:rPr>
      </w:pPr>
    </w:p>
    <w:p w:rsidR="00EA4C66" w:rsidRPr="007E217D" w:rsidRDefault="0043197E">
      <w:pPr>
        <w:pStyle w:val="ListParagraph"/>
        <w:numPr>
          <w:ilvl w:val="1"/>
          <w:numId w:val="6"/>
        </w:numPr>
        <w:tabs>
          <w:tab w:val="left" w:pos="880"/>
          <w:tab w:val="left" w:pos="881"/>
        </w:tabs>
        <w:spacing w:before="1" w:line="278" w:lineRule="auto"/>
        <w:ind w:right="190" w:firstLine="0"/>
        <w:rPr>
          <w:sz w:val="24"/>
        </w:rPr>
      </w:pPr>
      <w:r w:rsidRPr="007E217D">
        <w:rPr>
          <w:sz w:val="24"/>
        </w:rPr>
        <w:t>Each</w:t>
      </w:r>
      <w:r w:rsidRPr="007E217D">
        <w:rPr>
          <w:spacing w:val="-3"/>
          <w:sz w:val="24"/>
        </w:rPr>
        <w:t xml:space="preserve"> </w:t>
      </w:r>
      <w:r w:rsidRPr="007E217D">
        <w:rPr>
          <w:sz w:val="24"/>
        </w:rPr>
        <w:t>application</w:t>
      </w:r>
      <w:r w:rsidRPr="007E217D">
        <w:rPr>
          <w:spacing w:val="-3"/>
          <w:sz w:val="24"/>
        </w:rPr>
        <w:t xml:space="preserve"> </w:t>
      </w:r>
      <w:r w:rsidRPr="007E217D">
        <w:rPr>
          <w:sz w:val="24"/>
        </w:rPr>
        <w:t>for</w:t>
      </w:r>
      <w:r w:rsidRPr="007E217D">
        <w:rPr>
          <w:spacing w:val="-3"/>
          <w:sz w:val="24"/>
        </w:rPr>
        <w:t xml:space="preserve"> </w:t>
      </w:r>
      <w:r w:rsidRPr="007E217D">
        <w:rPr>
          <w:sz w:val="24"/>
        </w:rPr>
        <w:t>use</w:t>
      </w:r>
      <w:r w:rsidRPr="007E217D">
        <w:rPr>
          <w:spacing w:val="-3"/>
          <w:sz w:val="24"/>
        </w:rPr>
        <w:t xml:space="preserve"> </w:t>
      </w:r>
      <w:r w:rsidRPr="007E217D">
        <w:rPr>
          <w:sz w:val="24"/>
        </w:rPr>
        <w:t>and</w:t>
      </w:r>
      <w:r w:rsidRPr="007E217D">
        <w:rPr>
          <w:spacing w:val="-3"/>
          <w:sz w:val="24"/>
        </w:rPr>
        <w:t xml:space="preserve"> </w:t>
      </w:r>
      <w:r w:rsidRPr="007E217D">
        <w:rPr>
          <w:sz w:val="24"/>
        </w:rPr>
        <w:t>operation</w:t>
      </w:r>
      <w:r w:rsidRPr="007E217D">
        <w:rPr>
          <w:spacing w:val="-3"/>
          <w:sz w:val="24"/>
        </w:rPr>
        <w:t xml:space="preserve"> </w:t>
      </w:r>
      <w:r w:rsidRPr="007E217D">
        <w:rPr>
          <w:sz w:val="24"/>
        </w:rPr>
        <w:t>of</w:t>
      </w:r>
      <w:r w:rsidRPr="007E217D">
        <w:rPr>
          <w:spacing w:val="-2"/>
          <w:sz w:val="24"/>
        </w:rPr>
        <w:t xml:space="preserve"> </w:t>
      </w:r>
      <w:r w:rsidRPr="007E217D">
        <w:rPr>
          <w:sz w:val="24"/>
        </w:rPr>
        <w:t>a</w:t>
      </w:r>
      <w:r w:rsidRPr="007E217D">
        <w:rPr>
          <w:spacing w:val="-4"/>
          <w:sz w:val="24"/>
        </w:rPr>
        <w:t xml:space="preserve"> </w:t>
      </w:r>
      <w:r w:rsidRPr="007E217D">
        <w:rPr>
          <w:sz w:val="24"/>
        </w:rPr>
        <w:t>Food</w:t>
      </w:r>
      <w:r w:rsidRPr="007E217D">
        <w:rPr>
          <w:spacing w:val="-1"/>
          <w:sz w:val="24"/>
        </w:rPr>
        <w:t xml:space="preserve"> </w:t>
      </w:r>
      <w:r w:rsidRPr="007E217D">
        <w:rPr>
          <w:sz w:val="24"/>
        </w:rPr>
        <w:t>Truck</w:t>
      </w:r>
      <w:r w:rsidRPr="007E217D">
        <w:rPr>
          <w:spacing w:val="-3"/>
          <w:sz w:val="24"/>
        </w:rPr>
        <w:t xml:space="preserve"> </w:t>
      </w:r>
      <w:r w:rsidRPr="007E217D">
        <w:rPr>
          <w:sz w:val="24"/>
        </w:rPr>
        <w:t>shall</w:t>
      </w:r>
      <w:r w:rsidRPr="007E217D">
        <w:rPr>
          <w:spacing w:val="-3"/>
          <w:sz w:val="24"/>
        </w:rPr>
        <w:t xml:space="preserve"> </w:t>
      </w:r>
      <w:r w:rsidRPr="007E217D">
        <w:rPr>
          <w:sz w:val="24"/>
        </w:rPr>
        <w:t>be</w:t>
      </w:r>
      <w:r w:rsidRPr="007E217D">
        <w:rPr>
          <w:spacing w:val="-1"/>
          <w:sz w:val="24"/>
        </w:rPr>
        <w:t xml:space="preserve"> </w:t>
      </w:r>
      <w:r w:rsidRPr="007E217D">
        <w:rPr>
          <w:sz w:val="24"/>
        </w:rPr>
        <w:t>considered</w:t>
      </w:r>
      <w:r w:rsidRPr="007E217D">
        <w:rPr>
          <w:spacing w:val="-2"/>
          <w:sz w:val="24"/>
        </w:rPr>
        <w:t xml:space="preserve"> </w:t>
      </w:r>
      <w:r w:rsidRPr="007E217D">
        <w:rPr>
          <w:sz w:val="24"/>
        </w:rPr>
        <w:t>on</w:t>
      </w:r>
      <w:r w:rsidRPr="007E217D">
        <w:rPr>
          <w:spacing w:val="-3"/>
          <w:sz w:val="24"/>
        </w:rPr>
        <w:t xml:space="preserve"> </w:t>
      </w:r>
      <w:r w:rsidRPr="007E217D">
        <w:rPr>
          <w:sz w:val="24"/>
        </w:rPr>
        <w:t>a</w:t>
      </w:r>
      <w:r w:rsidRPr="007E217D">
        <w:rPr>
          <w:spacing w:val="-4"/>
          <w:sz w:val="24"/>
        </w:rPr>
        <w:t xml:space="preserve"> </w:t>
      </w:r>
      <w:r w:rsidRPr="007E217D">
        <w:rPr>
          <w:sz w:val="24"/>
        </w:rPr>
        <w:t>case</w:t>
      </w:r>
      <w:ins w:id="64" w:author="Michael Goldsmith" w:date="2022-07-19T10:30:00Z">
        <w:r w:rsidR="00903BA3">
          <w:rPr>
            <w:spacing w:val="-4"/>
            <w:sz w:val="24"/>
          </w:rPr>
          <w:t>-</w:t>
        </w:r>
      </w:ins>
      <w:del w:id="65" w:author="Michael Goldsmith" w:date="2022-07-19T10:30:00Z">
        <w:r w:rsidRPr="007E217D" w:rsidDel="00903BA3">
          <w:rPr>
            <w:spacing w:val="-4"/>
            <w:sz w:val="24"/>
          </w:rPr>
          <w:delText xml:space="preserve"> </w:delText>
        </w:r>
      </w:del>
      <w:r w:rsidRPr="007E217D">
        <w:rPr>
          <w:sz w:val="24"/>
        </w:rPr>
        <w:t>by</w:t>
      </w:r>
      <w:ins w:id="66" w:author="Michael Goldsmith" w:date="2022-07-19T10:30:00Z">
        <w:r w:rsidR="00903BA3">
          <w:rPr>
            <w:sz w:val="24"/>
          </w:rPr>
          <w:t>-</w:t>
        </w:r>
      </w:ins>
      <w:del w:id="67" w:author="Michael Goldsmith" w:date="2022-07-19T10:30:00Z">
        <w:r w:rsidRPr="007E217D" w:rsidDel="00903BA3">
          <w:rPr>
            <w:sz w:val="24"/>
          </w:rPr>
          <w:delText xml:space="preserve"> </w:delText>
        </w:r>
      </w:del>
      <w:r w:rsidRPr="007E217D">
        <w:rPr>
          <w:sz w:val="24"/>
        </w:rPr>
        <w:t>case basis</w:t>
      </w:r>
      <w:ins w:id="68" w:author="Michael Goldsmith" w:date="2022-07-19T10:30:00Z">
        <w:r w:rsidR="00903BA3">
          <w:rPr>
            <w:sz w:val="24"/>
          </w:rPr>
          <w:t xml:space="preserve"> under</w:t>
        </w:r>
      </w:ins>
      <w:del w:id="69" w:author="Michael Goldsmith" w:date="2022-07-19T10:30:00Z">
        <w:r w:rsidRPr="007E217D" w:rsidDel="00903BA3">
          <w:rPr>
            <w:sz w:val="24"/>
          </w:rPr>
          <w:delText xml:space="preserve"> and according to</w:delText>
        </w:r>
      </w:del>
      <w:r w:rsidRPr="007E217D">
        <w:rPr>
          <w:sz w:val="24"/>
        </w:rPr>
        <w:t xml:space="preserve"> these regulations.</w:t>
      </w:r>
      <w:r w:rsidR="002A65E2" w:rsidRPr="007E217D">
        <w:rPr>
          <w:sz w:val="24"/>
        </w:rPr>
        <w:br/>
      </w:r>
    </w:p>
    <w:p w:rsidR="002A65E2" w:rsidRPr="007E217D" w:rsidRDefault="002A65E2">
      <w:pPr>
        <w:pStyle w:val="ListParagraph"/>
        <w:numPr>
          <w:ilvl w:val="1"/>
          <w:numId w:val="6"/>
        </w:numPr>
        <w:tabs>
          <w:tab w:val="left" w:pos="880"/>
          <w:tab w:val="left" w:pos="881"/>
        </w:tabs>
        <w:spacing w:before="1" w:line="278" w:lineRule="auto"/>
        <w:ind w:right="190" w:firstLine="0"/>
        <w:rPr>
          <w:sz w:val="24"/>
        </w:rPr>
      </w:pPr>
      <w:r w:rsidRPr="007E217D">
        <w:rPr>
          <w:sz w:val="24"/>
        </w:rPr>
        <w:t xml:space="preserve">Food Truck </w:t>
      </w:r>
      <w:r w:rsidR="00324F3B">
        <w:rPr>
          <w:sz w:val="24"/>
        </w:rPr>
        <w:t>Permit</w:t>
      </w:r>
      <w:r w:rsidRPr="007E217D">
        <w:rPr>
          <w:sz w:val="24"/>
        </w:rPr>
        <w:t xml:space="preserve">s shall only be permitted as an </w:t>
      </w:r>
      <w:r w:rsidR="00EE0549" w:rsidRPr="007E217D">
        <w:rPr>
          <w:sz w:val="24"/>
        </w:rPr>
        <w:t xml:space="preserve">adjunct </w:t>
      </w:r>
      <w:ins w:id="70" w:author="Michael Goldsmith" w:date="2022-07-19T10:30:00Z">
        <w:r w:rsidR="00903BA3">
          <w:rPr>
            <w:sz w:val="24"/>
          </w:rPr>
          <w:t xml:space="preserve">service </w:t>
        </w:r>
      </w:ins>
      <w:r w:rsidR="00EE0549" w:rsidRPr="007E217D">
        <w:rPr>
          <w:sz w:val="24"/>
        </w:rPr>
        <w:t>to an event or activity, not as a free-standing food establishment</w:t>
      </w:r>
      <w:ins w:id="71" w:author="Michael Goldsmith" w:date="2022-07-19T10:30:00Z">
        <w:r w:rsidR="00903BA3">
          <w:rPr>
            <w:sz w:val="24"/>
          </w:rPr>
          <w:t>.</w:t>
        </w:r>
      </w:ins>
    </w:p>
    <w:p w:rsidR="00EA4C66" w:rsidRPr="007E217D" w:rsidRDefault="002A65E2" w:rsidP="002E6381">
      <w:pPr>
        <w:tabs>
          <w:tab w:val="left" w:pos="880"/>
          <w:tab w:val="left" w:pos="881"/>
        </w:tabs>
        <w:spacing w:before="1" w:line="278" w:lineRule="auto"/>
        <w:ind w:left="100" w:right="190"/>
        <w:rPr>
          <w:sz w:val="24"/>
          <w:szCs w:val="24"/>
        </w:rPr>
      </w:pPr>
      <w:r w:rsidRPr="007E217D">
        <w:rPr>
          <w:sz w:val="24"/>
        </w:rPr>
        <w:br/>
      </w:r>
      <w:r w:rsidR="0043197E" w:rsidRPr="007E217D">
        <w:rPr>
          <w:spacing w:val="-4"/>
          <w:sz w:val="24"/>
          <w:szCs w:val="24"/>
        </w:rPr>
        <w:t>2.</w:t>
      </w:r>
      <w:r w:rsidR="002E6381" w:rsidRPr="007E217D">
        <w:rPr>
          <w:spacing w:val="-4"/>
          <w:sz w:val="24"/>
          <w:szCs w:val="24"/>
        </w:rPr>
        <w:t>7</w:t>
      </w:r>
      <w:r w:rsidR="0043197E" w:rsidRPr="007E217D">
        <w:rPr>
          <w:color w:val="D13438"/>
        </w:rPr>
        <w:tab/>
      </w:r>
      <w:r w:rsidR="0043197E" w:rsidRPr="007E217D">
        <w:rPr>
          <w:sz w:val="24"/>
          <w:szCs w:val="24"/>
        </w:rPr>
        <w:t>Prior</w:t>
      </w:r>
      <w:r w:rsidR="0043197E" w:rsidRPr="007E217D">
        <w:rPr>
          <w:spacing w:val="-2"/>
          <w:sz w:val="24"/>
          <w:szCs w:val="24"/>
        </w:rPr>
        <w:t xml:space="preserve"> </w:t>
      </w:r>
      <w:r w:rsidR="0043197E" w:rsidRPr="007E217D">
        <w:rPr>
          <w:sz w:val="24"/>
          <w:szCs w:val="24"/>
        </w:rPr>
        <w:t>to</w:t>
      </w:r>
      <w:r w:rsidR="0043197E" w:rsidRPr="007E217D">
        <w:rPr>
          <w:spacing w:val="-1"/>
          <w:sz w:val="24"/>
          <w:szCs w:val="24"/>
        </w:rPr>
        <w:t xml:space="preserve"> </w:t>
      </w:r>
      <w:r w:rsidR="0043197E" w:rsidRPr="007E217D">
        <w:rPr>
          <w:sz w:val="24"/>
          <w:szCs w:val="24"/>
        </w:rPr>
        <w:t>filing</w:t>
      </w:r>
      <w:r w:rsidR="0043197E" w:rsidRPr="007E217D">
        <w:rPr>
          <w:spacing w:val="-1"/>
          <w:sz w:val="24"/>
          <w:szCs w:val="24"/>
        </w:rPr>
        <w:t xml:space="preserve"> </w:t>
      </w:r>
      <w:r w:rsidR="0043197E" w:rsidRPr="007E217D">
        <w:rPr>
          <w:sz w:val="24"/>
          <w:szCs w:val="24"/>
        </w:rPr>
        <w:t>for</w:t>
      </w:r>
      <w:r w:rsidR="0043197E" w:rsidRPr="007E217D">
        <w:rPr>
          <w:spacing w:val="-2"/>
          <w:sz w:val="24"/>
          <w:szCs w:val="24"/>
        </w:rPr>
        <w:t xml:space="preserve"> </w:t>
      </w:r>
      <w:r w:rsidR="0043197E" w:rsidRPr="007E217D">
        <w:rPr>
          <w:sz w:val="24"/>
          <w:szCs w:val="24"/>
        </w:rPr>
        <w:t>Town</w:t>
      </w:r>
      <w:r w:rsidR="0043197E" w:rsidRPr="007E217D">
        <w:rPr>
          <w:spacing w:val="-1"/>
          <w:sz w:val="24"/>
          <w:szCs w:val="24"/>
        </w:rPr>
        <w:t xml:space="preserve"> </w:t>
      </w:r>
      <w:r w:rsidR="0043197E" w:rsidRPr="007E217D">
        <w:rPr>
          <w:sz w:val="24"/>
          <w:szCs w:val="24"/>
        </w:rPr>
        <w:t>permits,</w:t>
      </w:r>
      <w:r w:rsidR="0043197E" w:rsidRPr="007E217D">
        <w:rPr>
          <w:spacing w:val="-1"/>
          <w:sz w:val="24"/>
          <w:szCs w:val="24"/>
        </w:rPr>
        <w:t xml:space="preserve"> </w:t>
      </w:r>
      <w:r w:rsidR="0043197E" w:rsidRPr="007E217D">
        <w:rPr>
          <w:sz w:val="24"/>
          <w:szCs w:val="24"/>
        </w:rPr>
        <w:t xml:space="preserve">approvals or </w:t>
      </w:r>
      <w:r w:rsidR="006B39B3">
        <w:rPr>
          <w:sz w:val="24"/>
          <w:szCs w:val="24"/>
        </w:rPr>
        <w:t>license</w:t>
      </w:r>
      <w:r w:rsidR="0043197E" w:rsidRPr="007E217D">
        <w:rPr>
          <w:sz w:val="24"/>
          <w:szCs w:val="24"/>
        </w:rPr>
        <w:t>, applicants are</w:t>
      </w:r>
      <w:r w:rsidR="0043197E" w:rsidRPr="007E217D">
        <w:rPr>
          <w:spacing w:val="-1"/>
          <w:sz w:val="24"/>
          <w:szCs w:val="24"/>
        </w:rPr>
        <w:t xml:space="preserve"> </w:t>
      </w:r>
      <w:r w:rsidR="0043197E" w:rsidRPr="007E217D">
        <w:rPr>
          <w:sz w:val="24"/>
          <w:szCs w:val="24"/>
        </w:rPr>
        <w:t>strongly encouraged to request a pre-</w:t>
      </w:r>
      <w:r w:rsidR="00324F3B">
        <w:rPr>
          <w:sz w:val="24"/>
          <w:szCs w:val="24"/>
        </w:rPr>
        <w:t>permit</w:t>
      </w:r>
      <w:r w:rsidR="0043197E" w:rsidRPr="007E217D">
        <w:rPr>
          <w:sz w:val="24"/>
          <w:szCs w:val="24"/>
        </w:rPr>
        <w:t xml:space="preserve"> application conference with the </w:t>
      </w:r>
      <w:del w:id="72" w:author="Michael Goldsmith" w:date="2022-07-19T10:31:00Z">
        <w:r w:rsidR="0043197E" w:rsidRPr="007E217D" w:rsidDel="00272B63">
          <w:rPr>
            <w:sz w:val="24"/>
            <w:szCs w:val="24"/>
          </w:rPr>
          <w:delText xml:space="preserve">Select </w:delText>
        </w:r>
      </w:del>
      <w:r w:rsidR="0043197E" w:rsidRPr="007E217D">
        <w:rPr>
          <w:sz w:val="24"/>
          <w:szCs w:val="24"/>
        </w:rPr>
        <w:t>Board to review the proposed Food</w:t>
      </w:r>
      <w:r w:rsidR="0043197E" w:rsidRPr="007E217D">
        <w:rPr>
          <w:spacing w:val="-3"/>
          <w:sz w:val="24"/>
          <w:szCs w:val="24"/>
        </w:rPr>
        <w:t xml:space="preserve"> </w:t>
      </w:r>
      <w:r w:rsidR="0043197E" w:rsidRPr="007E217D">
        <w:rPr>
          <w:sz w:val="24"/>
          <w:szCs w:val="24"/>
        </w:rPr>
        <w:t>Truck</w:t>
      </w:r>
      <w:r w:rsidR="0043197E" w:rsidRPr="007E217D">
        <w:rPr>
          <w:spacing w:val="-1"/>
          <w:sz w:val="24"/>
          <w:szCs w:val="24"/>
        </w:rPr>
        <w:t xml:space="preserve"> </w:t>
      </w:r>
      <w:r w:rsidR="0043197E" w:rsidRPr="007E217D">
        <w:rPr>
          <w:sz w:val="24"/>
          <w:szCs w:val="24"/>
        </w:rPr>
        <w:t>and</w:t>
      </w:r>
      <w:r w:rsidR="0043197E" w:rsidRPr="007E217D">
        <w:rPr>
          <w:spacing w:val="-3"/>
          <w:sz w:val="24"/>
          <w:szCs w:val="24"/>
        </w:rPr>
        <w:t xml:space="preserve"> </w:t>
      </w:r>
      <w:r w:rsidR="0043197E" w:rsidRPr="007E217D">
        <w:rPr>
          <w:sz w:val="24"/>
          <w:szCs w:val="24"/>
        </w:rPr>
        <w:t>location.</w:t>
      </w:r>
      <w:r w:rsidR="0043197E" w:rsidRPr="007E217D">
        <w:rPr>
          <w:spacing w:val="40"/>
          <w:sz w:val="24"/>
          <w:szCs w:val="24"/>
        </w:rPr>
        <w:t xml:space="preserve"> </w:t>
      </w:r>
      <w:r w:rsidR="0043197E" w:rsidRPr="007E217D">
        <w:rPr>
          <w:sz w:val="24"/>
          <w:szCs w:val="24"/>
        </w:rPr>
        <w:t>The</w:t>
      </w:r>
      <w:r w:rsidR="0043197E" w:rsidRPr="007E217D">
        <w:rPr>
          <w:spacing w:val="-5"/>
          <w:sz w:val="24"/>
          <w:szCs w:val="24"/>
        </w:rPr>
        <w:t xml:space="preserve"> </w:t>
      </w:r>
      <w:r w:rsidR="0043197E" w:rsidRPr="007E217D">
        <w:rPr>
          <w:sz w:val="24"/>
          <w:szCs w:val="24"/>
        </w:rPr>
        <w:t>conference</w:t>
      </w:r>
      <w:r w:rsidR="0043197E" w:rsidRPr="007E217D">
        <w:rPr>
          <w:spacing w:val="-4"/>
          <w:sz w:val="24"/>
          <w:szCs w:val="24"/>
        </w:rPr>
        <w:t xml:space="preserve"> </w:t>
      </w:r>
      <w:r w:rsidR="0043197E" w:rsidRPr="007E217D">
        <w:rPr>
          <w:sz w:val="24"/>
          <w:szCs w:val="24"/>
        </w:rPr>
        <w:t>would</w:t>
      </w:r>
      <w:r w:rsidR="0043197E" w:rsidRPr="007E217D">
        <w:rPr>
          <w:spacing w:val="-3"/>
          <w:sz w:val="24"/>
          <w:szCs w:val="24"/>
        </w:rPr>
        <w:t xml:space="preserve"> </w:t>
      </w:r>
      <w:r w:rsidR="0043197E" w:rsidRPr="007E217D">
        <w:rPr>
          <w:sz w:val="24"/>
          <w:szCs w:val="24"/>
        </w:rPr>
        <w:t>provide</w:t>
      </w:r>
      <w:r w:rsidR="0043197E" w:rsidRPr="007E217D">
        <w:rPr>
          <w:spacing w:val="-5"/>
          <w:sz w:val="24"/>
          <w:szCs w:val="24"/>
        </w:rPr>
        <w:t xml:space="preserve"> </w:t>
      </w:r>
      <w:r w:rsidR="0043197E" w:rsidRPr="007E217D">
        <w:rPr>
          <w:sz w:val="24"/>
          <w:szCs w:val="24"/>
        </w:rPr>
        <w:t>the</w:t>
      </w:r>
      <w:r w:rsidR="0043197E" w:rsidRPr="007E217D">
        <w:rPr>
          <w:spacing w:val="-3"/>
          <w:sz w:val="24"/>
          <w:szCs w:val="24"/>
        </w:rPr>
        <w:t xml:space="preserve"> </w:t>
      </w:r>
      <w:r w:rsidR="0043197E" w:rsidRPr="007E217D">
        <w:rPr>
          <w:sz w:val="24"/>
          <w:szCs w:val="24"/>
        </w:rPr>
        <w:t>applicant</w:t>
      </w:r>
      <w:r w:rsidR="0043197E" w:rsidRPr="007E217D">
        <w:rPr>
          <w:spacing w:val="-1"/>
          <w:sz w:val="24"/>
          <w:szCs w:val="24"/>
        </w:rPr>
        <w:t xml:space="preserve"> </w:t>
      </w:r>
      <w:r w:rsidR="0043197E" w:rsidRPr="007E217D">
        <w:rPr>
          <w:sz w:val="24"/>
          <w:szCs w:val="24"/>
        </w:rPr>
        <w:t>an</w:t>
      </w:r>
      <w:r w:rsidR="0043197E" w:rsidRPr="007E217D">
        <w:rPr>
          <w:spacing w:val="-3"/>
          <w:sz w:val="24"/>
          <w:szCs w:val="24"/>
        </w:rPr>
        <w:t xml:space="preserve"> </w:t>
      </w:r>
      <w:r w:rsidR="0043197E" w:rsidRPr="007E217D">
        <w:rPr>
          <w:sz w:val="24"/>
          <w:szCs w:val="24"/>
        </w:rPr>
        <w:t>opportunity</w:t>
      </w:r>
      <w:r w:rsidR="0043197E" w:rsidRPr="007E217D">
        <w:rPr>
          <w:spacing w:val="-3"/>
          <w:sz w:val="24"/>
          <w:szCs w:val="24"/>
        </w:rPr>
        <w:t xml:space="preserve"> </w:t>
      </w:r>
      <w:r w:rsidR="0043197E" w:rsidRPr="007E217D">
        <w:rPr>
          <w:sz w:val="24"/>
          <w:szCs w:val="24"/>
        </w:rPr>
        <w:t>to</w:t>
      </w:r>
      <w:r w:rsidR="0043197E" w:rsidRPr="007E217D">
        <w:rPr>
          <w:spacing w:val="-3"/>
          <w:sz w:val="24"/>
          <w:szCs w:val="24"/>
        </w:rPr>
        <w:t xml:space="preserve"> </w:t>
      </w:r>
      <w:r w:rsidR="0043197E" w:rsidRPr="007E217D">
        <w:rPr>
          <w:sz w:val="24"/>
          <w:szCs w:val="24"/>
        </w:rPr>
        <w:t>identify</w:t>
      </w:r>
      <w:ins w:id="73" w:author="Michael Goldsmith" w:date="2022-07-19T10:31:00Z">
        <w:r w:rsidR="00272B63">
          <w:rPr>
            <w:sz w:val="24"/>
            <w:szCs w:val="24"/>
          </w:rPr>
          <w:t xml:space="preserve"> a</w:t>
        </w:r>
      </w:ins>
      <w:r w:rsidR="0043197E" w:rsidRPr="007E217D">
        <w:rPr>
          <w:sz w:val="24"/>
          <w:szCs w:val="24"/>
        </w:rPr>
        <w:t xml:space="preserve"> timeline</w:t>
      </w:r>
      <w:ins w:id="74" w:author="Michael Goldsmith" w:date="2022-07-19T10:31:00Z">
        <w:r w:rsidR="00272B63">
          <w:rPr>
            <w:sz w:val="24"/>
            <w:szCs w:val="24"/>
          </w:rPr>
          <w:t xml:space="preserve">; </w:t>
        </w:r>
        <w:proofErr w:type="spellStart"/>
        <w:r w:rsidR="00272B63">
          <w:rPr>
            <w:sz w:val="24"/>
            <w:szCs w:val="24"/>
          </w:rPr>
          <w:t>other</w:t>
        </w:r>
      </w:ins>
      <w:del w:id="75" w:author="Michael Goldsmith" w:date="2022-07-19T10:31:00Z">
        <w:r w:rsidR="0043197E" w:rsidRPr="007E217D" w:rsidDel="00272B63">
          <w:rPr>
            <w:sz w:val="24"/>
            <w:szCs w:val="24"/>
          </w:rPr>
          <w:delText xml:space="preserve">, </w:delText>
        </w:r>
      </w:del>
      <w:r w:rsidR="0043197E" w:rsidRPr="007E217D">
        <w:rPr>
          <w:sz w:val="24"/>
          <w:szCs w:val="24"/>
        </w:rPr>
        <w:t>required</w:t>
      </w:r>
      <w:proofErr w:type="spellEnd"/>
      <w:r w:rsidR="0043197E" w:rsidRPr="007E217D">
        <w:rPr>
          <w:sz w:val="24"/>
          <w:szCs w:val="24"/>
        </w:rPr>
        <w:t xml:space="preserve"> permits</w:t>
      </w:r>
      <w:ins w:id="76" w:author="Michael Goldsmith" w:date="2022-07-19T10:31:00Z">
        <w:r w:rsidR="00272B63">
          <w:rPr>
            <w:sz w:val="24"/>
            <w:szCs w:val="24"/>
          </w:rPr>
          <w:t xml:space="preserve"> </w:t>
        </w:r>
        <w:proofErr w:type="spellStart"/>
        <w:r w:rsidR="00272B63">
          <w:rPr>
            <w:sz w:val="24"/>
            <w:szCs w:val="24"/>
          </w:rPr>
          <w:t>or</w:t>
        </w:r>
      </w:ins>
      <w:del w:id="77" w:author="Michael Goldsmith" w:date="2022-07-19T10:31:00Z">
        <w:r w:rsidR="0043197E" w:rsidRPr="007E217D" w:rsidDel="00272B63">
          <w:rPr>
            <w:sz w:val="24"/>
            <w:szCs w:val="24"/>
          </w:rPr>
          <w:delText xml:space="preserve">, </w:delText>
        </w:r>
      </w:del>
      <w:r w:rsidR="0043197E" w:rsidRPr="007E217D">
        <w:rPr>
          <w:sz w:val="24"/>
          <w:szCs w:val="24"/>
        </w:rPr>
        <w:t>approvals</w:t>
      </w:r>
      <w:proofErr w:type="spellEnd"/>
      <w:ins w:id="78" w:author="Michael Goldsmith" w:date="2022-07-19T10:32:00Z">
        <w:r w:rsidR="00272B63">
          <w:rPr>
            <w:sz w:val="24"/>
            <w:szCs w:val="24"/>
          </w:rPr>
          <w:t>;</w:t>
        </w:r>
      </w:ins>
      <w:r w:rsidR="0043197E" w:rsidRPr="007E217D">
        <w:rPr>
          <w:sz w:val="24"/>
          <w:szCs w:val="24"/>
        </w:rPr>
        <w:t xml:space="preserve"> </w:t>
      </w:r>
      <w:del w:id="79" w:author="Michael Goldsmith" w:date="2022-07-19T10:32:00Z">
        <w:r w:rsidR="0043197E" w:rsidRPr="007E217D" w:rsidDel="00272B63">
          <w:rPr>
            <w:sz w:val="24"/>
            <w:szCs w:val="24"/>
          </w:rPr>
          <w:delText>and</w:delText>
        </w:r>
      </w:del>
      <w:r w:rsidR="0043197E" w:rsidRPr="007E217D">
        <w:rPr>
          <w:sz w:val="24"/>
          <w:szCs w:val="24"/>
        </w:rPr>
        <w:t xml:space="preserve"> </w:t>
      </w:r>
      <w:ins w:id="80" w:author="Michael Goldsmith" w:date="2022-07-19T10:32:00Z">
        <w:r w:rsidR="00272B63">
          <w:rPr>
            <w:sz w:val="24"/>
            <w:szCs w:val="24"/>
          </w:rPr>
          <w:t xml:space="preserve"> </w:t>
        </w:r>
        <w:r w:rsidR="00272B63">
          <w:rPr>
            <w:sz w:val="24"/>
            <w:szCs w:val="24"/>
          </w:rPr>
          <w:lastRenderedPageBreak/>
          <w:t xml:space="preserve">respond to </w:t>
        </w:r>
      </w:ins>
      <w:del w:id="81" w:author="Michael Goldsmith" w:date="2022-07-19T10:32:00Z">
        <w:r w:rsidR="00324F3B" w:rsidDel="00272B63">
          <w:rPr>
            <w:sz w:val="24"/>
            <w:szCs w:val="24"/>
          </w:rPr>
          <w:delText>permit</w:delText>
        </w:r>
        <w:r w:rsidR="0043197E" w:rsidRPr="007E217D" w:rsidDel="00272B63">
          <w:rPr>
            <w:sz w:val="24"/>
            <w:szCs w:val="24"/>
          </w:rPr>
          <w:delText xml:space="preserve">s and </w:delText>
        </w:r>
      </w:del>
      <w:ins w:id="82" w:author="Michael Goldsmith" w:date="2022-07-19T10:32:00Z">
        <w:r w:rsidR="00272B63">
          <w:rPr>
            <w:sz w:val="24"/>
            <w:szCs w:val="24"/>
          </w:rPr>
          <w:t xml:space="preserve">questions and </w:t>
        </w:r>
      </w:ins>
      <w:r w:rsidR="0043197E" w:rsidRPr="007E217D">
        <w:rPr>
          <w:sz w:val="24"/>
          <w:szCs w:val="24"/>
        </w:rPr>
        <w:t>concerns</w:t>
      </w:r>
      <w:ins w:id="83" w:author="Michael Goldsmith" w:date="2022-07-19T10:32:00Z">
        <w:r w:rsidR="00272B63">
          <w:rPr>
            <w:sz w:val="24"/>
            <w:szCs w:val="24"/>
          </w:rPr>
          <w:t xml:space="preserve">; and to </w:t>
        </w:r>
        <w:proofErr w:type="spellStart"/>
        <w:r w:rsidR="00272B63">
          <w:rPr>
            <w:sz w:val="24"/>
            <w:szCs w:val="24"/>
          </w:rPr>
          <w:t>provide</w:t>
        </w:r>
      </w:ins>
      <w:del w:id="84" w:author="Michael Goldsmith" w:date="2022-07-19T10:32:00Z">
        <w:r w:rsidR="0043197E" w:rsidRPr="007E217D" w:rsidDel="00272B63">
          <w:rPr>
            <w:sz w:val="24"/>
            <w:szCs w:val="24"/>
          </w:rPr>
          <w:delText>, i</w:delText>
        </w:r>
      </w:del>
      <w:r w:rsidR="0043197E" w:rsidRPr="007E217D">
        <w:rPr>
          <w:sz w:val="24"/>
          <w:szCs w:val="24"/>
        </w:rPr>
        <w:t>nformation</w:t>
      </w:r>
      <w:proofErr w:type="spellEnd"/>
      <w:r w:rsidR="0043197E" w:rsidRPr="007E217D">
        <w:rPr>
          <w:sz w:val="24"/>
          <w:szCs w:val="24"/>
        </w:rPr>
        <w:t xml:space="preserve"> </w:t>
      </w:r>
      <w:del w:id="85" w:author="Michael Goldsmith" w:date="2022-07-19T10:33:00Z">
        <w:r w:rsidR="0043197E" w:rsidRPr="007E217D" w:rsidDel="00272B63">
          <w:rPr>
            <w:sz w:val="24"/>
            <w:szCs w:val="24"/>
          </w:rPr>
          <w:delText xml:space="preserve">and questions </w:delText>
        </w:r>
      </w:del>
      <w:r w:rsidR="0043197E" w:rsidRPr="007E217D">
        <w:rPr>
          <w:sz w:val="24"/>
          <w:szCs w:val="24"/>
        </w:rPr>
        <w:t>in preparation for filing a formal application.</w:t>
      </w:r>
    </w:p>
    <w:p w:rsidR="00EA4C66" w:rsidRPr="007E217D" w:rsidRDefault="00EA4C66">
      <w:pPr>
        <w:pStyle w:val="BodyText"/>
        <w:spacing w:before="6" w:after="1"/>
      </w:pPr>
    </w:p>
    <w:p w:rsidR="00EA4C66" w:rsidRPr="007E217D" w:rsidRDefault="007B710A">
      <w:pPr>
        <w:pStyle w:val="BodyText"/>
        <w:ind w:left="-620"/>
        <w:rPr>
          <w:sz w:val="20"/>
        </w:rPr>
      </w:pPr>
      <w:r w:rsidRPr="007E217D">
        <w:rPr>
          <w:noProof/>
          <w:sz w:val="20"/>
        </w:rPr>
        <mc:AlternateContent>
          <mc:Choice Requires="wpg">
            <w:drawing>
              <wp:inline distT="0" distB="0" distL="0" distR="0" wp14:anchorId="0FE53FB3" wp14:editId="68C965C1">
                <wp:extent cx="9525" cy="184785"/>
                <wp:effectExtent l="0" t="0" r="0" b="0"/>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4785"/>
                          <a:chOff x="0" y="0"/>
                          <a:chExt cx="15" cy="291"/>
                        </a:xfrm>
                      </wpg:grpSpPr>
                      <wps:wsp>
                        <wps:cNvPr id="12" name="docshape11"/>
                        <wps:cNvSpPr>
                          <a:spLocks noChangeArrowheads="1"/>
                        </wps:cNvSpPr>
                        <wps:spPr bwMode="auto">
                          <a:xfrm>
                            <a:off x="0" y="0"/>
                            <a:ext cx="15"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07B82C" id="docshapegroup10" o:spid="_x0000_s1026" style="width:.75pt;height:14.55pt;mso-position-horizontal-relative:char;mso-position-vertical-relative:line" coordsize="1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">
                <v:rect id="docshape11" o:spid="_x0000_s1027" style="position:absolute;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EA4C66" w:rsidRPr="007E217D" w:rsidRDefault="0043197E">
      <w:pPr>
        <w:ind w:left="100"/>
        <w:rPr>
          <w:b/>
        </w:rPr>
      </w:pPr>
      <w:r w:rsidRPr="007E217D">
        <w:rPr>
          <w:b/>
        </w:rPr>
        <w:t>SECTION</w:t>
      </w:r>
      <w:r w:rsidRPr="007E217D">
        <w:rPr>
          <w:b/>
          <w:spacing w:val="-9"/>
        </w:rPr>
        <w:t xml:space="preserve"> </w:t>
      </w:r>
      <w:r w:rsidRPr="007E217D">
        <w:rPr>
          <w:b/>
        </w:rPr>
        <w:t>3:</w:t>
      </w:r>
      <w:r w:rsidRPr="007E217D">
        <w:rPr>
          <w:b/>
          <w:spacing w:val="-6"/>
        </w:rPr>
        <w:t xml:space="preserve"> </w:t>
      </w:r>
      <w:r w:rsidRPr="007E217D">
        <w:rPr>
          <w:b/>
        </w:rPr>
        <w:t>APPLICATION</w:t>
      </w:r>
      <w:r w:rsidRPr="007E217D">
        <w:rPr>
          <w:b/>
          <w:spacing w:val="-5"/>
        </w:rPr>
        <w:t xml:space="preserve"> </w:t>
      </w:r>
      <w:r w:rsidRPr="007E217D">
        <w:rPr>
          <w:b/>
        </w:rPr>
        <w:t>REQUIREMENTS</w:t>
      </w:r>
      <w:r w:rsidRPr="007E217D">
        <w:rPr>
          <w:b/>
          <w:spacing w:val="-9"/>
        </w:rPr>
        <w:t xml:space="preserve"> </w:t>
      </w:r>
      <w:r w:rsidRPr="007E217D">
        <w:rPr>
          <w:b/>
        </w:rPr>
        <w:t>AND</w:t>
      </w:r>
      <w:r w:rsidRPr="007E217D">
        <w:rPr>
          <w:b/>
          <w:spacing w:val="-6"/>
        </w:rPr>
        <w:t xml:space="preserve"> </w:t>
      </w:r>
      <w:r w:rsidRPr="007E217D">
        <w:rPr>
          <w:b/>
          <w:spacing w:val="-2"/>
        </w:rPr>
        <w:t>PROCEDURES</w:t>
      </w:r>
    </w:p>
    <w:p w:rsidR="00EA4C66" w:rsidRPr="007E217D" w:rsidRDefault="00EA4C66">
      <w:pPr>
        <w:pStyle w:val="BodyText"/>
        <w:spacing w:before="1"/>
        <w:rPr>
          <w:b/>
          <w:sz w:val="23"/>
        </w:rPr>
      </w:pPr>
    </w:p>
    <w:p w:rsidR="00EA4C66" w:rsidRPr="007E217D" w:rsidRDefault="0043197E" w:rsidP="0071448E">
      <w:pPr>
        <w:pStyle w:val="ListParagraph"/>
        <w:numPr>
          <w:ilvl w:val="1"/>
          <w:numId w:val="5"/>
        </w:numPr>
        <w:tabs>
          <w:tab w:val="left" w:pos="820"/>
          <w:tab w:val="left" w:pos="821"/>
        </w:tabs>
        <w:spacing w:before="1" w:line="276" w:lineRule="auto"/>
        <w:ind w:left="101" w:right="518" w:firstLine="0"/>
        <w:rPr>
          <w:sz w:val="24"/>
        </w:rPr>
        <w:pPrChange w:id="86" w:author="Michael Goldsmith" w:date="2022-07-19T10:36:00Z">
          <w:pPr>
            <w:pStyle w:val="ListParagraph"/>
            <w:numPr>
              <w:ilvl w:val="1"/>
              <w:numId w:val="5"/>
            </w:numPr>
            <w:tabs>
              <w:tab w:val="left" w:pos="820"/>
              <w:tab w:val="left" w:pos="821"/>
            </w:tabs>
            <w:spacing w:before="1" w:line="276" w:lineRule="auto"/>
            <w:ind w:right="521"/>
          </w:pPr>
        </w:pPrChange>
      </w:pPr>
      <w:r w:rsidRPr="007E217D">
        <w:rPr>
          <w:sz w:val="24"/>
        </w:rPr>
        <w:t xml:space="preserve">Any person wishing to apply for a Food Truck </w:t>
      </w:r>
      <w:r w:rsidR="00324F3B">
        <w:rPr>
          <w:sz w:val="24"/>
        </w:rPr>
        <w:t>Permit</w:t>
      </w:r>
      <w:r w:rsidRPr="007E217D">
        <w:rPr>
          <w:sz w:val="24"/>
        </w:rPr>
        <w:t xml:space="preserve"> shall fully complete the application</w:t>
      </w:r>
      <w:r w:rsidRPr="007E217D">
        <w:rPr>
          <w:spacing w:val="-3"/>
          <w:sz w:val="24"/>
        </w:rPr>
        <w:t xml:space="preserve"> </w:t>
      </w:r>
      <w:r w:rsidRPr="007E217D">
        <w:rPr>
          <w:sz w:val="24"/>
        </w:rPr>
        <w:t>form</w:t>
      </w:r>
      <w:r w:rsidRPr="007E217D">
        <w:rPr>
          <w:spacing w:val="-3"/>
          <w:sz w:val="24"/>
        </w:rPr>
        <w:t xml:space="preserve"> </w:t>
      </w:r>
      <w:r w:rsidRPr="007E217D">
        <w:rPr>
          <w:sz w:val="24"/>
        </w:rPr>
        <w:t>supplied</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2"/>
          <w:sz w:val="24"/>
        </w:rPr>
        <w:t xml:space="preserve"> </w:t>
      </w:r>
      <w:del w:id="87" w:author="Michael Goldsmith" w:date="2022-07-19T10:35:00Z">
        <w:r w:rsidRPr="007E217D" w:rsidDel="0071448E">
          <w:rPr>
            <w:sz w:val="24"/>
          </w:rPr>
          <w:delText>Select</w:delText>
        </w:r>
        <w:r w:rsidRPr="007E217D" w:rsidDel="0071448E">
          <w:rPr>
            <w:spacing w:val="-3"/>
            <w:sz w:val="24"/>
          </w:rPr>
          <w:delText xml:space="preserve"> </w:delText>
        </w:r>
      </w:del>
      <w:r w:rsidRPr="007E217D">
        <w:rPr>
          <w:sz w:val="24"/>
        </w:rPr>
        <w:t>Board’s</w:t>
      </w:r>
      <w:r w:rsidRPr="007E217D">
        <w:rPr>
          <w:spacing w:val="-3"/>
          <w:sz w:val="24"/>
        </w:rPr>
        <w:t xml:space="preserve"> </w:t>
      </w:r>
      <w:r w:rsidRPr="007E217D">
        <w:rPr>
          <w:sz w:val="24"/>
        </w:rPr>
        <w:t>office.</w:t>
      </w:r>
      <w:r w:rsidRPr="007E217D">
        <w:rPr>
          <w:spacing w:val="40"/>
          <w:sz w:val="24"/>
        </w:rPr>
        <w:t xml:space="preserve"> </w:t>
      </w:r>
      <w:r w:rsidRPr="007E217D">
        <w:rPr>
          <w:sz w:val="24"/>
        </w:rPr>
        <w:t>An</w:t>
      </w:r>
      <w:r w:rsidRPr="007E217D">
        <w:rPr>
          <w:spacing w:val="-2"/>
          <w:sz w:val="24"/>
        </w:rPr>
        <w:t xml:space="preserve"> </w:t>
      </w:r>
      <w:r w:rsidRPr="007E217D">
        <w:rPr>
          <w:sz w:val="24"/>
        </w:rPr>
        <w:t>application</w:t>
      </w:r>
      <w:r w:rsidRPr="007E217D">
        <w:rPr>
          <w:spacing w:val="-3"/>
          <w:sz w:val="24"/>
        </w:rPr>
        <w:t xml:space="preserve"> </w:t>
      </w:r>
      <w:r w:rsidRPr="007E217D">
        <w:rPr>
          <w:sz w:val="24"/>
        </w:rPr>
        <w:t>will</w:t>
      </w:r>
      <w:r w:rsidRPr="007E217D">
        <w:rPr>
          <w:spacing w:val="-3"/>
          <w:sz w:val="24"/>
        </w:rPr>
        <w:t xml:space="preserve"> </w:t>
      </w:r>
      <w:r w:rsidRPr="007E217D">
        <w:rPr>
          <w:sz w:val="24"/>
        </w:rPr>
        <w:t>not</w:t>
      </w:r>
      <w:r w:rsidRPr="007E217D">
        <w:rPr>
          <w:spacing w:val="-3"/>
          <w:sz w:val="24"/>
        </w:rPr>
        <w:t xml:space="preserve"> </w:t>
      </w:r>
      <w:r w:rsidRPr="007E217D">
        <w:rPr>
          <w:sz w:val="24"/>
        </w:rPr>
        <w:t>be</w:t>
      </w:r>
      <w:r w:rsidRPr="007E217D">
        <w:rPr>
          <w:spacing w:val="-4"/>
          <w:sz w:val="24"/>
        </w:rPr>
        <w:t xml:space="preserve"> </w:t>
      </w:r>
      <w:r w:rsidRPr="007E217D">
        <w:rPr>
          <w:sz w:val="24"/>
        </w:rPr>
        <w:t>processed until all required information and supporting documents have been received. The application fee shall be One Hundred Dollars ($100.00)</w:t>
      </w:r>
      <w:r w:rsidR="00D368B3">
        <w:rPr>
          <w:sz w:val="24"/>
        </w:rPr>
        <w:t>.</w:t>
      </w:r>
    </w:p>
    <w:p w:rsidR="009C7BAE" w:rsidRPr="007E217D" w:rsidRDefault="009C7BAE" w:rsidP="009C7BAE">
      <w:pPr>
        <w:pStyle w:val="ListParagraph"/>
        <w:tabs>
          <w:tab w:val="left" w:pos="423"/>
        </w:tabs>
        <w:ind w:right="137"/>
        <w:rPr>
          <w:sz w:val="24"/>
        </w:rPr>
      </w:pPr>
    </w:p>
    <w:p w:rsidR="009C7BAE" w:rsidRPr="007E217D" w:rsidRDefault="009C7BAE" w:rsidP="0071448E">
      <w:pPr>
        <w:pStyle w:val="ListParagraph"/>
        <w:tabs>
          <w:tab w:val="left" w:pos="423"/>
        </w:tabs>
        <w:spacing w:line="276" w:lineRule="auto"/>
        <w:ind w:left="101" w:right="144"/>
        <w:rPr>
          <w:sz w:val="24"/>
        </w:rPr>
        <w:pPrChange w:id="88" w:author="Michael Goldsmith" w:date="2022-07-19T10:36:00Z">
          <w:pPr>
            <w:pStyle w:val="ListParagraph"/>
            <w:tabs>
              <w:tab w:val="left" w:pos="423"/>
            </w:tabs>
            <w:ind w:right="137"/>
          </w:pPr>
        </w:pPrChange>
      </w:pPr>
      <w:r w:rsidRPr="007E217D">
        <w:rPr>
          <w:sz w:val="24"/>
        </w:rPr>
        <w:t>In</w:t>
      </w:r>
      <w:r w:rsidRPr="007E217D">
        <w:rPr>
          <w:spacing w:val="-1"/>
          <w:sz w:val="24"/>
        </w:rPr>
        <w:t xml:space="preserve"> </w:t>
      </w:r>
      <w:r w:rsidRPr="007E217D">
        <w:rPr>
          <w:sz w:val="24"/>
        </w:rPr>
        <w:t>addition,</w:t>
      </w:r>
      <w:r w:rsidRPr="007E217D">
        <w:rPr>
          <w:spacing w:val="-3"/>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vendors</w:t>
      </w:r>
      <w:r w:rsidRPr="007E217D">
        <w:rPr>
          <w:spacing w:val="-3"/>
          <w:sz w:val="24"/>
        </w:rPr>
        <w:t xml:space="preserve"> </w:t>
      </w:r>
      <w:r w:rsidRPr="007E217D">
        <w:rPr>
          <w:sz w:val="24"/>
        </w:rPr>
        <w:t>are</w:t>
      </w:r>
      <w:r w:rsidRPr="007E217D">
        <w:rPr>
          <w:spacing w:val="-5"/>
          <w:sz w:val="24"/>
        </w:rPr>
        <w:t xml:space="preserve"> </w:t>
      </w:r>
      <w:r w:rsidRPr="007E217D">
        <w:rPr>
          <w:sz w:val="24"/>
        </w:rPr>
        <w:t>required</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food</w:t>
      </w:r>
      <w:r w:rsidRPr="007E217D">
        <w:rPr>
          <w:spacing w:val="-4"/>
          <w:sz w:val="24"/>
        </w:rPr>
        <w:t xml:space="preserve"> </w:t>
      </w:r>
      <w:r w:rsidRPr="007E217D">
        <w:rPr>
          <w:sz w:val="24"/>
        </w:rPr>
        <w:t>service</w:t>
      </w:r>
      <w:r w:rsidRPr="007E217D">
        <w:rPr>
          <w:spacing w:val="-4"/>
          <w:sz w:val="24"/>
        </w:rPr>
        <w:t xml:space="preserve"> </w:t>
      </w:r>
      <w:r w:rsidRPr="007E217D">
        <w:rPr>
          <w:sz w:val="24"/>
        </w:rPr>
        <w:t>permit,</w:t>
      </w:r>
      <w:r w:rsidRPr="007E217D">
        <w:rPr>
          <w:spacing w:val="-3"/>
          <w:sz w:val="24"/>
        </w:rPr>
        <w:t xml:space="preserve"> </w:t>
      </w:r>
      <w:r w:rsidRPr="007E217D">
        <w:rPr>
          <w:sz w:val="24"/>
        </w:rPr>
        <w:t>pursuant</w:t>
      </w:r>
      <w:r w:rsidRPr="007E217D">
        <w:rPr>
          <w:spacing w:val="-3"/>
          <w:sz w:val="24"/>
        </w:rPr>
        <w:t xml:space="preserve"> </w:t>
      </w:r>
      <w:r w:rsidRPr="007E217D">
        <w:rPr>
          <w:sz w:val="24"/>
        </w:rPr>
        <w:t>to</w:t>
      </w:r>
      <w:r w:rsidRPr="007E217D">
        <w:rPr>
          <w:spacing w:val="-3"/>
          <w:sz w:val="24"/>
        </w:rPr>
        <w:t xml:space="preserve"> </w:t>
      </w:r>
      <w:r w:rsidRPr="007E217D">
        <w:rPr>
          <w:sz w:val="24"/>
        </w:rPr>
        <w:t xml:space="preserve">105 CMR 590.00 State Sanitary Code – Minimum Sanitation Standards for Food Establishments, from the Board of Health. </w:t>
      </w:r>
      <w:r w:rsidR="002256B4" w:rsidRPr="00927309">
        <w:rPr>
          <w:sz w:val="24"/>
        </w:rPr>
        <w:t>Permit</w:t>
      </w:r>
      <w:r w:rsidR="00D368B3">
        <w:rPr>
          <w:sz w:val="24"/>
        </w:rPr>
        <w:t>t</w:t>
      </w:r>
      <w:r w:rsidR="002256B4" w:rsidRPr="00927309">
        <w:rPr>
          <w:sz w:val="24"/>
        </w:rPr>
        <w:t>ees</w:t>
      </w:r>
      <w:r w:rsidRPr="007E217D">
        <w:rPr>
          <w:spacing w:val="-3"/>
          <w:sz w:val="24"/>
        </w:rPr>
        <w:t xml:space="preserve"> </w:t>
      </w:r>
      <w:r w:rsidRPr="007E217D">
        <w:rPr>
          <w:sz w:val="24"/>
        </w:rPr>
        <w:t>shall</w:t>
      </w:r>
      <w:r w:rsidRPr="007E217D">
        <w:rPr>
          <w:spacing w:val="-3"/>
          <w:sz w:val="24"/>
        </w:rPr>
        <w:t xml:space="preserve"> </w:t>
      </w:r>
      <w:r w:rsidRPr="007E217D">
        <w:rPr>
          <w:sz w:val="24"/>
        </w:rPr>
        <w:t>receive</w:t>
      </w:r>
      <w:r w:rsidRPr="007E217D">
        <w:rPr>
          <w:spacing w:val="-4"/>
          <w:sz w:val="24"/>
        </w:rPr>
        <w:t xml:space="preserve"> </w:t>
      </w:r>
      <w:r w:rsidRPr="007E217D">
        <w:rPr>
          <w:sz w:val="24"/>
        </w:rPr>
        <w:t>approval</w:t>
      </w:r>
      <w:r w:rsidRPr="007E217D">
        <w:rPr>
          <w:spacing w:val="-3"/>
          <w:sz w:val="24"/>
        </w:rPr>
        <w:t xml:space="preserve"> </w:t>
      </w:r>
      <w:r w:rsidRPr="007E217D">
        <w:rPr>
          <w:sz w:val="24"/>
        </w:rPr>
        <w:t>of</w:t>
      </w:r>
      <w:r w:rsidRPr="007E217D">
        <w:rPr>
          <w:spacing w:val="-4"/>
          <w:sz w:val="24"/>
        </w:rPr>
        <w:t xml:space="preserve"> </w:t>
      </w:r>
      <w:r w:rsidRPr="007E217D">
        <w:rPr>
          <w:sz w:val="24"/>
        </w:rPr>
        <w:t>a</w:t>
      </w:r>
      <w:r w:rsidRPr="007E217D">
        <w:rPr>
          <w:spacing w:val="-4"/>
          <w:sz w:val="24"/>
        </w:rPr>
        <w:t xml:space="preserve"> </w:t>
      </w:r>
      <w:r w:rsidRPr="007E217D">
        <w:rPr>
          <w:sz w:val="24"/>
        </w:rPr>
        <w:t>written</w:t>
      </w:r>
      <w:r w:rsidRPr="007E217D">
        <w:rPr>
          <w:spacing w:val="-3"/>
          <w:sz w:val="24"/>
        </w:rPr>
        <w:t xml:space="preserve"> </w:t>
      </w:r>
      <w:r w:rsidRPr="007E217D">
        <w:rPr>
          <w:sz w:val="24"/>
        </w:rPr>
        <w:t>sanitation</w:t>
      </w:r>
      <w:r w:rsidRPr="007E217D">
        <w:rPr>
          <w:spacing w:val="-3"/>
          <w:sz w:val="24"/>
        </w:rPr>
        <w:t xml:space="preserve"> </w:t>
      </w:r>
      <w:r w:rsidRPr="007E217D">
        <w:rPr>
          <w:sz w:val="24"/>
        </w:rPr>
        <w:t>plan</w:t>
      </w:r>
      <w:r w:rsidRPr="007E217D">
        <w:rPr>
          <w:spacing w:val="-3"/>
          <w:sz w:val="24"/>
        </w:rPr>
        <w:t xml:space="preserve"> </w:t>
      </w:r>
      <w:r w:rsidRPr="007E217D">
        <w:rPr>
          <w:sz w:val="24"/>
        </w:rPr>
        <w:t>for</w:t>
      </w:r>
      <w:r w:rsidRPr="007E217D">
        <w:rPr>
          <w:spacing w:val="-4"/>
          <w:sz w:val="24"/>
        </w:rPr>
        <w:t xml:space="preserve"> </w:t>
      </w:r>
      <w:r w:rsidRPr="007E217D">
        <w:rPr>
          <w:sz w:val="24"/>
        </w:rPr>
        <w:t>the</w:t>
      </w:r>
      <w:r w:rsidRPr="007E217D">
        <w:rPr>
          <w:spacing w:val="-4"/>
          <w:sz w:val="24"/>
        </w:rPr>
        <w:t xml:space="preserve"> </w:t>
      </w:r>
      <w:r w:rsidRPr="007E217D">
        <w:rPr>
          <w:sz w:val="24"/>
        </w:rPr>
        <w:t>maintenance</w:t>
      </w:r>
      <w:r w:rsidRPr="007E217D">
        <w:rPr>
          <w:spacing w:val="-4"/>
          <w:sz w:val="24"/>
        </w:rPr>
        <w:t xml:space="preserve"> </w:t>
      </w:r>
      <w:r w:rsidRPr="007E217D">
        <w:rPr>
          <w:sz w:val="24"/>
        </w:rPr>
        <w:t>of</w:t>
      </w:r>
      <w:r w:rsidRPr="007E217D">
        <w:rPr>
          <w:spacing w:val="-4"/>
          <w:sz w:val="24"/>
        </w:rPr>
        <w:t xml:space="preserve"> </w:t>
      </w:r>
      <w:r w:rsidRPr="007E217D">
        <w:rPr>
          <w:sz w:val="24"/>
        </w:rPr>
        <w:t xml:space="preserve">the Food Truck from the Health Agent prior to receiving a food service </w:t>
      </w:r>
      <w:r w:rsidR="00324F3B">
        <w:rPr>
          <w:sz w:val="24"/>
        </w:rPr>
        <w:t>permit</w:t>
      </w:r>
      <w:r w:rsidRPr="007E217D">
        <w:rPr>
          <w:sz w:val="24"/>
        </w:rPr>
        <w:t>.</w:t>
      </w:r>
      <w:r w:rsidRPr="007E217D">
        <w:rPr>
          <w:spacing w:val="40"/>
          <w:sz w:val="24"/>
        </w:rPr>
        <w:t xml:space="preserve"> </w:t>
      </w:r>
      <w:r w:rsidRPr="007E217D">
        <w:rPr>
          <w:sz w:val="24"/>
        </w:rPr>
        <w:t>This shall include</w:t>
      </w:r>
      <w:ins w:id="89" w:author="Michael Goldsmith" w:date="2022-07-19T10:44:00Z">
        <w:r w:rsidR="0071448E">
          <w:rPr>
            <w:sz w:val="24"/>
          </w:rPr>
          <w:t>,</w:t>
        </w:r>
      </w:ins>
      <w:r w:rsidRPr="007E217D">
        <w:rPr>
          <w:sz w:val="24"/>
        </w:rPr>
        <w:t xml:space="preserve"> but not be limited to</w:t>
      </w:r>
      <w:ins w:id="90" w:author="Michael Goldsmith" w:date="2022-07-19T10:44:00Z">
        <w:r w:rsidR="0071448E">
          <w:rPr>
            <w:sz w:val="24"/>
          </w:rPr>
          <w:t>,</w:t>
        </w:r>
      </w:ins>
      <w:r w:rsidRPr="007E217D">
        <w:rPr>
          <w:sz w:val="24"/>
        </w:rPr>
        <w:t xml:space="preserve"> the identification of a certified kitchen facility for cleaning, sanitation and food preparation.</w:t>
      </w:r>
    </w:p>
    <w:p w:rsidR="00EA4C66" w:rsidRPr="007E217D" w:rsidRDefault="00EA4C66" w:rsidP="009C7BAE">
      <w:pPr>
        <w:pStyle w:val="BodyText"/>
        <w:spacing w:before="8"/>
        <w:ind w:left="100"/>
        <w:rPr>
          <w:sz w:val="27"/>
        </w:rPr>
      </w:pPr>
    </w:p>
    <w:p w:rsidR="00EA4C66" w:rsidRPr="007E217D" w:rsidRDefault="0043197E" w:rsidP="002E6381">
      <w:pPr>
        <w:pStyle w:val="ListParagraph"/>
        <w:numPr>
          <w:ilvl w:val="1"/>
          <w:numId w:val="5"/>
        </w:numPr>
        <w:tabs>
          <w:tab w:val="left" w:pos="820"/>
          <w:tab w:val="left" w:pos="821"/>
        </w:tabs>
        <w:spacing w:before="7" w:line="276" w:lineRule="auto"/>
        <w:ind w:right="424" w:firstLine="0"/>
        <w:rPr>
          <w:strike/>
          <w:sz w:val="27"/>
        </w:rPr>
      </w:pPr>
      <w:r w:rsidRPr="007E217D">
        <w:rPr>
          <w:sz w:val="24"/>
        </w:rPr>
        <w:t>Upon</w:t>
      </w:r>
      <w:r w:rsidRPr="007E217D">
        <w:rPr>
          <w:spacing w:val="-3"/>
          <w:sz w:val="24"/>
        </w:rPr>
        <w:t xml:space="preserve"> </w:t>
      </w:r>
      <w:r w:rsidRPr="007E217D">
        <w:rPr>
          <w:sz w:val="24"/>
        </w:rPr>
        <w:t>receipt</w:t>
      </w:r>
      <w:r w:rsidRPr="007E217D">
        <w:rPr>
          <w:spacing w:val="-3"/>
          <w:sz w:val="24"/>
        </w:rPr>
        <w:t xml:space="preserve"> </w:t>
      </w:r>
      <w:r w:rsidRPr="007E217D">
        <w:rPr>
          <w:sz w:val="24"/>
        </w:rPr>
        <w:t>of</w:t>
      </w:r>
      <w:r w:rsidRPr="007E217D">
        <w:rPr>
          <w:spacing w:val="-3"/>
          <w:sz w:val="24"/>
        </w:rPr>
        <w:t xml:space="preserve"> </w:t>
      </w:r>
      <w:r w:rsidRPr="007E217D">
        <w:rPr>
          <w:sz w:val="24"/>
        </w:rPr>
        <w:t>the</w:t>
      </w:r>
      <w:r w:rsidRPr="007E217D">
        <w:rPr>
          <w:spacing w:val="-5"/>
          <w:sz w:val="24"/>
        </w:rPr>
        <w:t xml:space="preserve"> </w:t>
      </w:r>
      <w:r w:rsidRPr="007E217D">
        <w:rPr>
          <w:sz w:val="24"/>
        </w:rPr>
        <w:t>completed</w:t>
      </w:r>
      <w:r w:rsidRPr="007E217D">
        <w:rPr>
          <w:spacing w:val="-2"/>
          <w:sz w:val="24"/>
        </w:rPr>
        <w:t xml:space="preserve"> </w:t>
      </w:r>
      <w:r w:rsidRPr="007E217D">
        <w:rPr>
          <w:sz w:val="24"/>
        </w:rPr>
        <w:t>application</w:t>
      </w:r>
      <w:r w:rsidRPr="007E217D">
        <w:rPr>
          <w:spacing w:val="-3"/>
          <w:sz w:val="24"/>
        </w:rPr>
        <w:t xml:space="preserve"> </w:t>
      </w:r>
      <w:r w:rsidRPr="007E217D">
        <w:rPr>
          <w:sz w:val="24"/>
        </w:rPr>
        <w:t>and</w:t>
      </w:r>
      <w:r w:rsidRPr="007E217D">
        <w:rPr>
          <w:spacing w:val="-3"/>
          <w:sz w:val="24"/>
        </w:rPr>
        <w:t xml:space="preserve"> </w:t>
      </w:r>
      <w:r w:rsidRPr="007E217D">
        <w:rPr>
          <w:sz w:val="24"/>
        </w:rPr>
        <w:t>application</w:t>
      </w:r>
      <w:r w:rsidRPr="007E217D">
        <w:rPr>
          <w:spacing w:val="-3"/>
          <w:sz w:val="24"/>
        </w:rPr>
        <w:t xml:space="preserve"> </w:t>
      </w:r>
      <w:r w:rsidRPr="007E217D">
        <w:rPr>
          <w:sz w:val="24"/>
        </w:rPr>
        <w:t>fee,</w:t>
      </w:r>
      <w:r w:rsidRPr="007E217D">
        <w:rPr>
          <w:spacing w:val="-3"/>
          <w:sz w:val="24"/>
        </w:rPr>
        <w:t xml:space="preserve"> </w:t>
      </w:r>
      <w:r w:rsidRPr="007E217D">
        <w:rPr>
          <w:sz w:val="24"/>
        </w:rPr>
        <w:t>the</w:t>
      </w:r>
      <w:r w:rsidRPr="007E217D">
        <w:rPr>
          <w:spacing w:val="-2"/>
          <w:sz w:val="24"/>
        </w:rPr>
        <w:t xml:space="preserve"> </w:t>
      </w:r>
      <w:r w:rsidRPr="007E217D">
        <w:rPr>
          <w:sz w:val="24"/>
        </w:rPr>
        <w:t>application</w:t>
      </w:r>
      <w:r w:rsidRPr="007E217D">
        <w:rPr>
          <w:spacing w:val="-3"/>
          <w:sz w:val="24"/>
        </w:rPr>
        <w:t xml:space="preserve"> </w:t>
      </w:r>
      <w:r w:rsidRPr="007E217D">
        <w:rPr>
          <w:sz w:val="24"/>
        </w:rPr>
        <w:t>shall</w:t>
      </w:r>
      <w:r w:rsidRPr="007E217D">
        <w:rPr>
          <w:spacing w:val="-3"/>
          <w:sz w:val="24"/>
        </w:rPr>
        <w:t xml:space="preserve"> </w:t>
      </w:r>
      <w:r w:rsidRPr="007E217D">
        <w:rPr>
          <w:sz w:val="24"/>
        </w:rPr>
        <w:t xml:space="preserve">be scheduled for a hearing before the </w:t>
      </w:r>
      <w:del w:id="91" w:author="Michael Goldsmith" w:date="2022-07-19T10:46:00Z">
        <w:r w:rsidRPr="007E217D" w:rsidDel="00602BDE">
          <w:rPr>
            <w:sz w:val="24"/>
          </w:rPr>
          <w:delText xml:space="preserve">Select </w:delText>
        </w:r>
      </w:del>
      <w:r w:rsidRPr="007E217D">
        <w:rPr>
          <w:sz w:val="24"/>
        </w:rPr>
        <w:t>Board</w:t>
      </w:r>
      <w:ins w:id="92" w:author="Michael Goldsmith" w:date="2022-07-19T10:48:00Z">
        <w:r w:rsidR="00602BDE">
          <w:rPr>
            <w:sz w:val="24"/>
          </w:rPr>
          <w:t xml:space="preserve"> at a regularly scheduled meeting</w:t>
        </w:r>
        <w:proofErr w:type="gramStart"/>
        <w:r w:rsidR="00602BDE">
          <w:rPr>
            <w:sz w:val="24"/>
          </w:rPr>
          <w:t>.</w:t>
        </w:r>
      </w:ins>
      <w:r w:rsidRPr="007E217D">
        <w:rPr>
          <w:sz w:val="24"/>
        </w:rPr>
        <w:t>.</w:t>
      </w:r>
      <w:proofErr w:type="gramEnd"/>
      <w:r w:rsidRPr="007E217D">
        <w:rPr>
          <w:sz w:val="24"/>
        </w:rPr>
        <w:t xml:space="preserve"> </w:t>
      </w:r>
      <w:ins w:id="93" w:author="Michael Goldsmith" w:date="2022-07-19T10:49:00Z">
        <w:r w:rsidR="00602BDE">
          <w:rPr>
            <w:sz w:val="24"/>
          </w:rPr>
          <w:t>For any permits request</w:t>
        </w:r>
      </w:ins>
      <w:ins w:id="94" w:author="Michael Goldsmith" w:date="2022-07-19T10:54:00Z">
        <w:r w:rsidR="00602BDE">
          <w:rPr>
            <w:sz w:val="24"/>
          </w:rPr>
          <w:t xml:space="preserve">ing authority </w:t>
        </w:r>
      </w:ins>
      <w:ins w:id="95" w:author="Michael Goldsmith" w:date="2022-07-19T10:49:00Z">
        <w:r w:rsidR="00602BDE">
          <w:rPr>
            <w:sz w:val="24"/>
          </w:rPr>
          <w:t xml:space="preserve">to provide services at events running for four days or more, a </w:t>
        </w:r>
      </w:ins>
      <w:del w:id="96" w:author="Michael Goldsmith" w:date="2022-07-19T10:49:00Z">
        <w:r w:rsidR="006F353B" w:rsidRPr="007E217D" w:rsidDel="00602BDE">
          <w:rPr>
            <w:sz w:val="24"/>
          </w:rPr>
          <w:delText xml:space="preserve">A formal </w:delText>
        </w:r>
      </w:del>
      <w:r w:rsidR="006F353B" w:rsidRPr="007E217D">
        <w:rPr>
          <w:sz w:val="24"/>
        </w:rPr>
        <w:t>public hearing will be required</w:t>
      </w:r>
      <w:ins w:id="97" w:author="Michael Goldsmith" w:date="2022-07-19T10:49:00Z">
        <w:r w:rsidR="00602BDE">
          <w:rPr>
            <w:sz w:val="24"/>
          </w:rPr>
          <w:t>.</w:t>
        </w:r>
      </w:ins>
      <w:del w:id="98" w:author="Michael Goldsmith" w:date="2022-07-19T10:49:00Z">
        <w:r w:rsidR="006F353B" w:rsidRPr="007E217D" w:rsidDel="00602BDE">
          <w:rPr>
            <w:sz w:val="24"/>
          </w:rPr>
          <w:delText xml:space="preserve"> for all events that will run for more than four day</w:delText>
        </w:r>
        <w:r w:rsidR="00D368B3" w:rsidDel="00602BDE">
          <w:rPr>
            <w:sz w:val="24"/>
          </w:rPr>
          <w:delText>s</w:delText>
        </w:r>
        <w:r w:rsidR="006F353B" w:rsidRPr="007E217D" w:rsidDel="00602BDE">
          <w:rPr>
            <w:sz w:val="24"/>
          </w:rPr>
          <w:delText>.</w:delText>
        </w:r>
      </w:del>
      <w:r w:rsidR="006F353B" w:rsidRPr="007E217D">
        <w:rPr>
          <w:sz w:val="24"/>
        </w:rPr>
        <w:t xml:space="preserve"> The public hearing will be held after</w:t>
      </w:r>
      <w:ins w:id="99" w:author="Michael Goldsmith" w:date="2022-07-19T10:56:00Z">
        <w:r w:rsidR="005827CF">
          <w:rPr>
            <w:sz w:val="24"/>
          </w:rPr>
          <w:t xml:space="preserve"> the applicant</w:t>
        </w:r>
      </w:ins>
      <w:r w:rsidR="006F353B" w:rsidRPr="007E217D">
        <w:rPr>
          <w:sz w:val="24"/>
        </w:rPr>
        <w:t xml:space="preserve"> pos</w:t>
      </w:r>
      <w:ins w:id="100" w:author="Michael Goldsmith" w:date="2022-07-19T10:56:00Z">
        <w:r w:rsidR="005827CF">
          <w:rPr>
            <w:sz w:val="24"/>
          </w:rPr>
          <w:t>ts</w:t>
        </w:r>
      </w:ins>
      <w:del w:id="101" w:author="Michael Goldsmith" w:date="2022-07-19T10:56:00Z">
        <w:r w:rsidR="006F353B" w:rsidRPr="007E217D" w:rsidDel="005827CF">
          <w:rPr>
            <w:sz w:val="24"/>
          </w:rPr>
          <w:delText>ting</w:delText>
        </w:r>
      </w:del>
      <w:r w:rsidR="006F353B" w:rsidRPr="007E217D">
        <w:rPr>
          <w:sz w:val="24"/>
        </w:rPr>
        <w:t xml:space="preserve"> </w:t>
      </w:r>
      <w:ins w:id="102" w:author="Michael Goldsmith" w:date="2022-07-19T10:50:00Z">
        <w:r w:rsidR="00602BDE">
          <w:rPr>
            <w:sz w:val="24"/>
          </w:rPr>
          <w:t xml:space="preserve">a notice </w:t>
        </w:r>
      </w:ins>
      <w:r w:rsidR="006F353B" w:rsidRPr="007E217D">
        <w:rPr>
          <w:sz w:val="24"/>
        </w:rPr>
        <w:t xml:space="preserve">in the local newspaper at least 14 days in advance of the </w:t>
      </w:r>
      <w:ins w:id="103" w:author="Michael Goldsmith" w:date="2022-07-19T10:50:00Z">
        <w:r w:rsidR="00602BDE">
          <w:rPr>
            <w:sz w:val="24"/>
          </w:rPr>
          <w:t>hearing</w:t>
        </w:r>
      </w:ins>
      <w:ins w:id="104" w:author="Michael Goldsmith" w:date="2022-07-19T10:54:00Z">
        <w:r w:rsidR="00602BDE">
          <w:rPr>
            <w:sz w:val="24"/>
          </w:rPr>
          <w:t xml:space="preserve"> date</w:t>
        </w:r>
        <w:proofErr w:type="gramStart"/>
        <w:r w:rsidR="00602BDE">
          <w:rPr>
            <w:sz w:val="24"/>
          </w:rPr>
          <w:t xml:space="preserve">,  </w:t>
        </w:r>
      </w:ins>
      <w:proofErr w:type="gramEnd"/>
      <w:del w:id="105" w:author="Michael Goldsmith" w:date="2022-07-19T10:50:00Z">
        <w:r w:rsidR="006F353B" w:rsidRPr="007E217D" w:rsidDel="00602BDE">
          <w:rPr>
            <w:sz w:val="24"/>
          </w:rPr>
          <w:delText>meeting</w:delText>
        </w:r>
      </w:del>
      <w:del w:id="106" w:author="Michael Goldsmith" w:date="2022-07-19T10:55:00Z">
        <w:r w:rsidR="006F353B" w:rsidRPr="007E217D" w:rsidDel="00602BDE">
          <w:rPr>
            <w:sz w:val="24"/>
          </w:rPr>
          <w:delText xml:space="preserve"> and a</w:delText>
        </w:r>
      </w:del>
      <w:ins w:id="107" w:author="Michael Goldsmith" w:date="2022-07-19T10:55:00Z">
        <w:r w:rsidR="00602BDE">
          <w:rPr>
            <w:sz w:val="24"/>
          </w:rPr>
          <w:t>A</w:t>
        </w:r>
      </w:ins>
      <w:r w:rsidR="006F353B" w:rsidRPr="007E217D">
        <w:rPr>
          <w:sz w:val="24"/>
        </w:rPr>
        <w:t xml:space="preserve">ll abutters within 300 feet </w:t>
      </w:r>
      <w:ins w:id="108" w:author="Michael Goldsmith" w:date="2022-07-19T10:55:00Z">
        <w:r w:rsidR="00602BDE">
          <w:rPr>
            <w:sz w:val="24"/>
          </w:rPr>
          <w:t xml:space="preserve">must be </w:t>
        </w:r>
      </w:ins>
      <w:del w:id="109" w:author="Michael Goldsmith" w:date="2022-07-19T10:55:00Z">
        <w:r w:rsidR="006F353B" w:rsidRPr="007E217D" w:rsidDel="00602BDE">
          <w:rPr>
            <w:sz w:val="24"/>
          </w:rPr>
          <w:delText xml:space="preserve">have been </w:delText>
        </w:r>
      </w:del>
      <w:r w:rsidR="006F353B" w:rsidRPr="007E217D">
        <w:rPr>
          <w:sz w:val="24"/>
        </w:rPr>
        <w:t>notified by mail</w:t>
      </w:r>
      <w:ins w:id="110" w:author="Michael Goldsmith" w:date="2022-07-19T10:55:00Z">
        <w:r w:rsidR="005827CF">
          <w:rPr>
            <w:sz w:val="24"/>
          </w:rPr>
          <w:t xml:space="preserve">, </w:t>
        </w:r>
      </w:ins>
      <w:ins w:id="111" w:author="Michael Goldsmith" w:date="2022-07-19T10:57:00Z">
        <w:r w:rsidR="005827CF">
          <w:rPr>
            <w:sz w:val="24"/>
          </w:rPr>
          <w:t xml:space="preserve">sent </w:t>
        </w:r>
      </w:ins>
      <w:ins w:id="112" w:author="Michael Goldsmith" w:date="2022-07-19T10:55:00Z">
        <w:r w:rsidR="00602BDE">
          <w:rPr>
            <w:sz w:val="24"/>
          </w:rPr>
          <w:t>to the address listed with the Town’s Assessors fourteen days before the sche</w:t>
        </w:r>
      </w:ins>
      <w:ins w:id="113" w:author="Michael Goldsmith" w:date="2022-07-19T10:56:00Z">
        <w:r w:rsidR="00602BDE">
          <w:rPr>
            <w:sz w:val="24"/>
          </w:rPr>
          <w:t>duled hearing.</w:t>
        </w:r>
      </w:ins>
      <w:del w:id="114" w:author="Michael Goldsmith" w:date="2022-07-19T10:55:00Z">
        <w:r w:rsidR="006F353B" w:rsidRPr="007E217D" w:rsidDel="00602BDE">
          <w:rPr>
            <w:sz w:val="24"/>
          </w:rPr>
          <w:delText>.</w:delText>
        </w:r>
      </w:del>
      <w:r w:rsidR="006F353B" w:rsidRPr="007E217D">
        <w:rPr>
          <w:sz w:val="24"/>
        </w:rPr>
        <w:t xml:space="preserve"> </w:t>
      </w:r>
      <w:ins w:id="115" w:author="Michael Goldsmith" w:date="2022-07-19T10:51:00Z">
        <w:r w:rsidR="00602BDE">
          <w:rPr>
            <w:sz w:val="24"/>
          </w:rPr>
          <w:t>It is</w:t>
        </w:r>
      </w:ins>
      <w:del w:id="116" w:author="Michael Goldsmith" w:date="2022-07-19T10:51:00Z">
        <w:r w:rsidR="006F353B" w:rsidRPr="007E217D" w:rsidDel="00602BDE">
          <w:rPr>
            <w:sz w:val="24"/>
          </w:rPr>
          <w:delText>The</w:delText>
        </w:r>
      </w:del>
      <w:r w:rsidR="006F353B" w:rsidRPr="007E217D">
        <w:rPr>
          <w:sz w:val="24"/>
        </w:rPr>
        <w:t xml:space="preserve"> applicant</w:t>
      </w:r>
      <w:ins w:id="117" w:author="Michael Goldsmith" w:date="2022-07-19T10:51:00Z">
        <w:r w:rsidR="00602BDE">
          <w:rPr>
            <w:sz w:val="24"/>
          </w:rPr>
          <w:t xml:space="preserve">’s responsibility to comply with and pay for the </w:t>
        </w:r>
      </w:ins>
      <w:del w:id="118" w:author="Michael Goldsmith" w:date="2022-07-19T10:52:00Z">
        <w:r w:rsidR="006F353B" w:rsidRPr="007E217D" w:rsidDel="00602BDE">
          <w:rPr>
            <w:sz w:val="24"/>
          </w:rPr>
          <w:delText xml:space="preserve"> will be required to </w:delText>
        </w:r>
      </w:del>
      <w:ins w:id="119" w:author="Michael Goldsmith" w:date="2022-07-19T10:57:00Z">
        <w:r w:rsidR="005827CF">
          <w:rPr>
            <w:sz w:val="24"/>
          </w:rPr>
          <w:t xml:space="preserve">required </w:t>
        </w:r>
      </w:ins>
      <w:r w:rsidR="006F353B" w:rsidRPr="007E217D">
        <w:rPr>
          <w:sz w:val="24"/>
        </w:rPr>
        <w:t>post</w:t>
      </w:r>
      <w:ins w:id="120" w:author="Michael Goldsmith" w:date="2022-07-19T10:52:00Z">
        <w:r w:rsidR="00602BDE">
          <w:rPr>
            <w:sz w:val="24"/>
          </w:rPr>
          <w:t>ing</w:t>
        </w:r>
      </w:ins>
      <w:r w:rsidR="006F353B" w:rsidRPr="007E217D">
        <w:rPr>
          <w:sz w:val="24"/>
        </w:rPr>
        <w:t xml:space="preserve"> </w:t>
      </w:r>
      <w:del w:id="121" w:author="Michael Goldsmith" w:date="2022-07-19T10:52:00Z">
        <w:r w:rsidR="006F353B" w:rsidRPr="007E217D" w:rsidDel="00602BDE">
          <w:rPr>
            <w:sz w:val="24"/>
          </w:rPr>
          <w:delText xml:space="preserve">the advertisement </w:delText>
        </w:r>
      </w:del>
      <w:r w:rsidR="006F353B" w:rsidRPr="007E217D">
        <w:rPr>
          <w:sz w:val="24"/>
        </w:rPr>
        <w:t xml:space="preserve">in the </w:t>
      </w:r>
      <w:del w:id="122" w:author="Michael Goldsmith" w:date="2022-07-19T10:52:00Z">
        <w:r w:rsidR="006F353B" w:rsidRPr="007E217D" w:rsidDel="00602BDE">
          <w:rPr>
            <w:sz w:val="24"/>
          </w:rPr>
          <w:delText xml:space="preserve">paper </w:delText>
        </w:r>
      </w:del>
      <w:ins w:id="123" w:author="Michael Goldsmith" w:date="2022-07-19T10:52:00Z">
        <w:r w:rsidR="00602BDE">
          <w:rPr>
            <w:sz w:val="24"/>
          </w:rPr>
          <w:t>news</w:t>
        </w:r>
        <w:r w:rsidR="00602BDE" w:rsidRPr="007E217D">
          <w:rPr>
            <w:sz w:val="24"/>
          </w:rPr>
          <w:t>paper</w:t>
        </w:r>
        <w:r w:rsidR="00602BDE">
          <w:rPr>
            <w:sz w:val="24"/>
          </w:rPr>
          <w:t>,</w:t>
        </w:r>
      </w:ins>
      <w:del w:id="124" w:author="Michael Goldsmith" w:date="2022-07-19T10:52:00Z">
        <w:r w:rsidR="006F353B" w:rsidRPr="007E217D" w:rsidDel="00602BDE">
          <w:rPr>
            <w:sz w:val="24"/>
          </w:rPr>
          <w:delText>and</w:delText>
        </w:r>
      </w:del>
      <w:r w:rsidR="006F353B" w:rsidRPr="007E217D">
        <w:rPr>
          <w:sz w:val="24"/>
        </w:rPr>
        <w:t xml:space="preserve"> </w:t>
      </w:r>
      <w:ins w:id="125" w:author="Michael Goldsmith" w:date="2022-07-19T10:57:00Z">
        <w:r w:rsidR="005827CF">
          <w:rPr>
            <w:sz w:val="24"/>
          </w:rPr>
          <w:t>mailing</w:t>
        </w:r>
      </w:ins>
      <w:del w:id="126" w:author="Michael Goldsmith" w:date="2022-07-19T10:57:00Z">
        <w:r w:rsidR="006F353B" w:rsidRPr="007E217D" w:rsidDel="005827CF">
          <w:rPr>
            <w:sz w:val="24"/>
          </w:rPr>
          <w:delText>send the</w:delText>
        </w:r>
      </w:del>
      <w:r w:rsidR="006F353B" w:rsidRPr="007E217D">
        <w:rPr>
          <w:sz w:val="24"/>
        </w:rPr>
        <w:t xml:space="preserve"> notices </w:t>
      </w:r>
      <w:ins w:id="127" w:author="Michael Goldsmith" w:date="2022-07-19T10:52:00Z">
        <w:r w:rsidR="00602BDE">
          <w:rPr>
            <w:sz w:val="24"/>
          </w:rPr>
          <w:t xml:space="preserve">to the abutters, </w:t>
        </w:r>
      </w:ins>
      <w:del w:id="128" w:author="Michael Goldsmith" w:date="2022-07-19T10:52:00Z">
        <w:r w:rsidR="006F353B" w:rsidRPr="007E217D" w:rsidDel="00602BDE">
          <w:rPr>
            <w:sz w:val="24"/>
          </w:rPr>
          <w:delText xml:space="preserve">and </w:delText>
        </w:r>
      </w:del>
      <w:ins w:id="129" w:author="Michael Goldsmith" w:date="2022-07-19T10:52:00Z">
        <w:r w:rsidR="00602BDE" w:rsidRPr="007E217D">
          <w:rPr>
            <w:sz w:val="24"/>
          </w:rPr>
          <w:t>and</w:t>
        </w:r>
        <w:r w:rsidR="00602BDE">
          <w:rPr>
            <w:sz w:val="24"/>
          </w:rPr>
          <w:t xml:space="preserve"> to </w:t>
        </w:r>
      </w:ins>
      <w:r w:rsidR="006F353B" w:rsidRPr="007E217D">
        <w:rPr>
          <w:sz w:val="24"/>
        </w:rPr>
        <w:t xml:space="preserve">provide proof of </w:t>
      </w:r>
      <w:ins w:id="130" w:author="Michael Goldsmith" w:date="2022-07-19T10:53:00Z">
        <w:r w:rsidR="00602BDE">
          <w:rPr>
            <w:sz w:val="24"/>
          </w:rPr>
          <w:t xml:space="preserve">compliance </w:t>
        </w:r>
      </w:ins>
      <w:del w:id="131" w:author="Michael Goldsmith" w:date="2022-07-19T10:53:00Z">
        <w:r w:rsidR="006F353B" w:rsidRPr="007E217D" w:rsidDel="00602BDE">
          <w:rPr>
            <w:sz w:val="24"/>
          </w:rPr>
          <w:delText xml:space="preserve">same </w:delText>
        </w:r>
      </w:del>
      <w:r w:rsidR="006F353B" w:rsidRPr="007E217D">
        <w:rPr>
          <w:sz w:val="24"/>
        </w:rPr>
        <w:t xml:space="preserve">to the Town Administrator </w:t>
      </w:r>
      <w:ins w:id="132" w:author="Michael Goldsmith" w:date="2022-07-19T10:53:00Z">
        <w:r w:rsidR="00602BDE">
          <w:rPr>
            <w:sz w:val="24"/>
          </w:rPr>
          <w:t xml:space="preserve">three business days before the scheduled hearing. </w:t>
        </w:r>
      </w:ins>
      <w:del w:id="133" w:author="Michael Goldsmith" w:date="2022-07-19T10:53:00Z">
        <w:r w:rsidRPr="007E217D" w:rsidDel="00602BDE">
          <w:rPr>
            <w:sz w:val="24"/>
          </w:rPr>
          <w:delText xml:space="preserve"> </w:delText>
        </w:r>
      </w:del>
    </w:p>
    <w:p w:rsidR="005B216E" w:rsidRPr="007E217D" w:rsidRDefault="005B216E" w:rsidP="005B216E">
      <w:pPr>
        <w:spacing w:line="276" w:lineRule="auto"/>
        <w:rPr>
          <w:sz w:val="24"/>
        </w:rPr>
      </w:pPr>
    </w:p>
    <w:p w:rsidR="00EA4C66" w:rsidRPr="007E217D" w:rsidRDefault="007B710A" w:rsidP="005B216E">
      <w:pPr>
        <w:spacing w:line="276" w:lineRule="auto"/>
        <w:rPr>
          <w:color w:val="FF0000"/>
          <w:sz w:val="24"/>
        </w:rPr>
      </w:pPr>
      <w:r w:rsidRPr="007E217D">
        <w:rPr>
          <w:noProof/>
        </w:rPr>
        <mc:AlternateContent>
          <mc:Choice Requires="wps">
            <w:drawing>
              <wp:anchor distT="0" distB="0" distL="114300" distR="114300" simplePos="0" relativeHeight="15733248" behindDoc="0" locked="0" layoutInCell="1" allowOverlap="1" wp14:anchorId="11519201" wp14:editId="015AF1A1">
                <wp:simplePos x="0" y="0"/>
                <wp:positionH relativeFrom="page">
                  <wp:posOffset>457200</wp:posOffset>
                </wp:positionH>
                <wp:positionV relativeFrom="page">
                  <wp:posOffset>4290695</wp:posOffset>
                </wp:positionV>
                <wp:extent cx="8890" cy="20129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8659E" id="docshape12" o:spid="_x0000_s1026" style="position:absolute;margin-left:36pt;margin-top:337.85pt;width:.7pt;height:1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" fillcolor="black" stroked="f">
                <w10:wrap anchorx="page" anchory="page"/>
              </v:rect>
            </w:pict>
          </mc:Fallback>
        </mc:AlternateContent>
      </w:r>
      <w:r w:rsidRPr="007E217D">
        <w:rPr>
          <w:noProof/>
        </w:rPr>
        <mc:AlternateContent>
          <mc:Choice Requires="wps">
            <w:drawing>
              <wp:anchor distT="0" distB="0" distL="114300" distR="114300" simplePos="0" relativeHeight="15733760" behindDoc="0" locked="0" layoutInCell="1" allowOverlap="1" wp14:anchorId="18F468FC" wp14:editId="736C4790">
                <wp:simplePos x="0" y="0"/>
                <wp:positionH relativeFrom="page">
                  <wp:posOffset>457200</wp:posOffset>
                </wp:positionH>
                <wp:positionV relativeFrom="page">
                  <wp:posOffset>4895850</wp:posOffset>
                </wp:positionV>
                <wp:extent cx="8890" cy="806450"/>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06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4B4F1" id="docshape13" o:spid="_x0000_s1026" style="position:absolute;margin-left:36pt;margin-top:385.5pt;width:.7pt;height:6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" fillcolor="black" stroked="f">
                <w10:wrap anchorx="page" anchory="page"/>
              </v:rect>
            </w:pict>
          </mc:Fallback>
        </mc:AlternateContent>
      </w:r>
      <w:r w:rsidR="0043197E" w:rsidRPr="007E217D">
        <w:rPr>
          <w:sz w:val="24"/>
        </w:rPr>
        <w:t xml:space="preserve">A Food Truck </w:t>
      </w:r>
      <w:r w:rsidR="00324F3B">
        <w:rPr>
          <w:sz w:val="24"/>
        </w:rPr>
        <w:t>Permit</w:t>
      </w:r>
      <w:r w:rsidR="0043197E" w:rsidRPr="007E217D">
        <w:rPr>
          <w:sz w:val="24"/>
        </w:rPr>
        <w:t xml:space="preserve"> </w:t>
      </w:r>
      <w:r w:rsidR="006F353B" w:rsidRPr="007E217D">
        <w:rPr>
          <w:sz w:val="24"/>
        </w:rPr>
        <w:t>is only applicable to the specific event applied for. New events will require a new hearing.</w:t>
      </w:r>
    </w:p>
    <w:p w:rsidR="005B216E" w:rsidRPr="007E217D" w:rsidRDefault="005B216E" w:rsidP="005B216E">
      <w:pPr>
        <w:spacing w:line="276" w:lineRule="auto"/>
        <w:rPr>
          <w:sz w:val="24"/>
        </w:rPr>
      </w:pPr>
    </w:p>
    <w:p w:rsidR="009C7BAE" w:rsidRPr="007E217D" w:rsidRDefault="009C7BAE" w:rsidP="009C7BAE">
      <w:pPr>
        <w:pStyle w:val="Heading1"/>
        <w:spacing w:before="1"/>
      </w:pPr>
      <w:r w:rsidRPr="007E217D">
        <w:t>3.4 Amending</w:t>
      </w:r>
      <w:r w:rsidRPr="007E217D">
        <w:rPr>
          <w:spacing w:val="-7"/>
        </w:rPr>
        <w:t xml:space="preserve"> </w:t>
      </w:r>
      <w:r w:rsidRPr="007E217D">
        <w:t>a</w:t>
      </w:r>
      <w:r w:rsidRPr="007E217D">
        <w:rPr>
          <w:spacing w:val="-6"/>
        </w:rPr>
        <w:t xml:space="preserve"> </w:t>
      </w:r>
      <w:r w:rsidRPr="007E217D">
        <w:t>Food</w:t>
      </w:r>
      <w:r w:rsidRPr="007E217D">
        <w:rPr>
          <w:spacing w:val="-6"/>
        </w:rPr>
        <w:t xml:space="preserve"> </w:t>
      </w:r>
      <w:r w:rsidRPr="007E217D">
        <w:t>Truck</w:t>
      </w:r>
      <w:r w:rsidRPr="007E217D">
        <w:rPr>
          <w:spacing w:val="-5"/>
        </w:rPr>
        <w:t xml:space="preserve"> </w:t>
      </w:r>
      <w:commentRangeStart w:id="134"/>
      <w:r w:rsidR="00324F3B">
        <w:rPr>
          <w:spacing w:val="-2"/>
        </w:rPr>
        <w:t>Permit</w:t>
      </w:r>
      <w:commentRangeEnd w:id="134"/>
      <w:r w:rsidR="005827CF">
        <w:rPr>
          <w:rStyle w:val="CommentReference"/>
          <w:b w:val="0"/>
          <w:bCs w:val="0"/>
        </w:rPr>
        <w:commentReference w:id="134"/>
      </w:r>
    </w:p>
    <w:p w:rsidR="009C7BAE" w:rsidRPr="007E217D" w:rsidRDefault="009C7BAE" w:rsidP="009C7BAE">
      <w:pPr>
        <w:pStyle w:val="BodyText"/>
        <w:spacing w:before="6"/>
        <w:rPr>
          <w:b/>
          <w:sz w:val="23"/>
        </w:rPr>
      </w:pPr>
    </w:p>
    <w:p w:rsidR="009C7BAE" w:rsidRPr="007E217D" w:rsidRDefault="00D368B3" w:rsidP="005827CF">
      <w:pPr>
        <w:pStyle w:val="BodyText"/>
        <w:spacing w:line="276" w:lineRule="auto"/>
        <w:ind w:left="115" w:right="130"/>
        <w:pPrChange w:id="135" w:author="Michael Goldsmith" w:date="2022-07-19T10:58:00Z">
          <w:pPr>
            <w:pStyle w:val="BodyText"/>
            <w:ind w:left="119" w:right="125"/>
          </w:pPr>
        </w:pPrChange>
      </w:pPr>
      <w:r>
        <w:t xml:space="preserve">Permittees </w:t>
      </w:r>
      <w:r w:rsidR="009C7BAE" w:rsidRPr="007E217D">
        <w:t>who</w:t>
      </w:r>
      <w:r w:rsidR="009C7BAE" w:rsidRPr="007E217D">
        <w:rPr>
          <w:spacing w:val="-3"/>
        </w:rPr>
        <w:t xml:space="preserve"> </w:t>
      </w:r>
      <w:r w:rsidR="009C7BAE" w:rsidRPr="007E217D">
        <w:t>want</w:t>
      </w:r>
      <w:r w:rsidR="009C7BAE" w:rsidRPr="007E217D">
        <w:rPr>
          <w:spacing w:val="-3"/>
        </w:rPr>
        <w:t xml:space="preserve"> </w:t>
      </w:r>
      <w:r w:rsidR="009C7BAE" w:rsidRPr="007E217D">
        <w:t>to</w:t>
      </w:r>
      <w:r w:rsidR="009C7BAE" w:rsidRPr="007E217D">
        <w:rPr>
          <w:spacing w:val="-3"/>
        </w:rPr>
        <w:t xml:space="preserve"> </w:t>
      </w:r>
      <w:r w:rsidR="009C7BAE" w:rsidRPr="007E217D">
        <w:t>amend</w:t>
      </w:r>
      <w:r w:rsidR="009C7BAE" w:rsidRPr="007E217D">
        <w:rPr>
          <w:spacing w:val="-3"/>
        </w:rPr>
        <w:t xml:space="preserve"> </w:t>
      </w:r>
      <w:r w:rsidR="009C7BAE" w:rsidRPr="007E217D">
        <w:t>their</w:t>
      </w:r>
      <w:r w:rsidR="009C7BAE" w:rsidRPr="007E217D">
        <w:rPr>
          <w:spacing w:val="-4"/>
        </w:rPr>
        <w:t xml:space="preserve"> </w:t>
      </w:r>
      <w:r w:rsidR="009C7BAE" w:rsidRPr="007E217D">
        <w:t>current</w:t>
      </w:r>
      <w:r w:rsidR="009C7BAE" w:rsidRPr="007E217D">
        <w:rPr>
          <w:spacing w:val="-3"/>
        </w:rPr>
        <w:t xml:space="preserve"> </w:t>
      </w:r>
      <w:r w:rsidR="009C7BAE" w:rsidRPr="007E217D">
        <w:t>Food</w:t>
      </w:r>
      <w:r w:rsidR="009C7BAE" w:rsidRPr="007E217D">
        <w:rPr>
          <w:spacing w:val="-1"/>
        </w:rPr>
        <w:t xml:space="preserve"> </w:t>
      </w:r>
      <w:r w:rsidR="009C7BAE" w:rsidRPr="007E217D">
        <w:t>Truck</w:t>
      </w:r>
      <w:r w:rsidR="009C7BAE" w:rsidRPr="007E217D">
        <w:rPr>
          <w:spacing w:val="-1"/>
        </w:rPr>
        <w:t xml:space="preserve"> </w:t>
      </w:r>
      <w:r w:rsidR="00324F3B">
        <w:t>Permit</w:t>
      </w:r>
      <w:r w:rsidR="009C7BAE" w:rsidRPr="007E217D">
        <w:rPr>
          <w:spacing w:val="-4"/>
        </w:rPr>
        <w:t xml:space="preserve"> </w:t>
      </w:r>
      <w:r w:rsidR="009C7BAE" w:rsidRPr="007E217D">
        <w:t>shall</w:t>
      </w:r>
      <w:r w:rsidR="009C7BAE" w:rsidRPr="007E217D">
        <w:rPr>
          <w:spacing w:val="-3"/>
        </w:rPr>
        <w:t xml:space="preserve"> </w:t>
      </w:r>
      <w:r w:rsidR="009C7BAE" w:rsidRPr="007E217D">
        <w:t>make</w:t>
      </w:r>
      <w:r w:rsidR="009C7BAE" w:rsidRPr="007E217D">
        <w:rPr>
          <w:spacing w:val="-4"/>
        </w:rPr>
        <w:t xml:space="preserve"> </w:t>
      </w:r>
      <w:r w:rsidR="009C7BAE" w:rsidRPr="007E217D">
        <w:t>such</w:t>
      </w:r>
      <w:r w:rsidR="009C7BAE" w:rsidRPr="007E217D">
        <w:rPr>
          <w:spacing w:val="-3"/>
        </w:rPr>
        <w:t xml:space="preserve"> </w:t>
      </w:r>
      <w:r w:rsidR="009C7BAE" w:rsidRPr="007E217D">
        <w:t>a</w:t>
      </w:r>
      <w:r w:rsidR="009C7BAE" w:rsidRPr="007E217D">
        <w:rPr>
          <w:spacing w:val="-4"/>
        </w:rPr>
        <w:t xml:space="preserve"> </w:t>
      </w:r>
      <w:r w:rsidR="009C7BAE" w:rsidRPr="007E217D">
        <w:t>request in writing to the Town Administrator</w:t>
      </w:r>
      <w:ins w:id="136" w:author="Michael Goldsmith" w:date="2022-07-19T10:58:00Z">
        <w:r w:rsidR="005827CF">
          <w:t>,</w:t>
        </w:r>
      </w:ins>
      <w:r w:rsidR="009C7BAE" w:rsidRPr="007E217D">
        <w:t xml:space="preserve"> who has been granted authority to amend existing Food Truck </w:t>
      </w:r>
      <w:r w:rsidR="00324F3B">
        <w:t>permit</w:t>
      </w:r>
      <w:r w:rsidR="009C7BAE" w:rsidRPr="007E217D">
        <w:t>s by the Board</w:t>
      </w:r>
      <w:del w:id="137" w:author="Michael Goldsmith" w:date="2022-07-19T10:58:00Z">
        <w:r w:rsidR="009C7BAE" w:rsidRPr="007E217D" w:rsidDel="005827CF">
          <w:delText xml:space="preserve"> of Selectmen</w:delText>
        </w:r>
      </w:del>
      <w:r w:rsidR="009C7BAE" w:rsidRPr="007E217D">
        <w:t>.</w:t>
      </w:r>
      <w:r w:rsidR="009C7BAE" w:rsidRPr="007E217D">
        <w:rPr>
          <w:spacing w:val="80"/>
        </w:rPr>
        <w:t xml:space="preserve"> </w:t>
      </w:r>
      <w:r w:rsidR="009C7BAE" w:rsidRPr="007E217D">
        <w:t>Upon review by the Town Administrator or his/her designee</w:t>
      </w:r>
      <w:ins w:id="138" w:author="Michael Goldsmith" w:date="2022-07-19T10:58:00Z">
        <w:r w:rsidR="005827CF">
          <w:t>,</w:t>
        </w:r>
      </w:ins>
      <w:r w:rsidR="009C7BAE" w:rsidRPr="007E217D">
        <w:t xml:space="preserve"> a decision will be rendered within 14 days.</w:t>
      </w:r>
      <w:r w:rsidR="009C7BAE" w:rsidRPr="007E217D">
        <w:rPr>
          <w:spacing w:val="40"/>
        </w:rPr>
        <w:t xml:space="preserve"> </w:t>
      </w:r>
      <w:r w:rsidR="009C7BAE" w:rsidRPr="007E217D">
        <w:t xml:space="preserve">If the amendment is determined to require to be heard by the </w:t>
      </w:r>
      <w:proofErr w:type="gramStart"/>
      <w:r w:rsidR="009C7BAE" w:rsidRPr="007E217D">
        <w:t xml:space="preserve">Board </w:t>
      </w:r>
      <w:proofErr w:type="gramEnd"/>
      <w:del w:id="139" w:author="Michael Goldsmith" w:date="2022-07-19T10:59:00Z">
        <w:r w:rsidR="009C7BAE" w:rsidRPr="007E217D" w:rsidDel="005827CF">
          <w:delText>of Selectmen</w:delText>
        </w:r>
      </w:del>
      <w:r w:rsidR="009C7BAE" w:rsidRPr="007E217D">
        <w:t>, then the request will be posted on the next available Board of Selectmen agenda.</w:t>
      </w:r>
    </w:p>
    <w:p w:rsidR="00EA4C66" w:rsidRPr="007E217D" w:rsidRDefault="00EA4C66">
      <w:pPr>
        <w:pStyle w:val="BodyText"/>
        <w:spacing w:before="5"/>
        <w:rPr>
          <w:sz w:val="25"/>
        </w:rPr>
      </w:pPr>
    </w:p>
    <w:p w:rsidR="00EA4C66" w:rsidRPr="007E217D" w:rsidRDefault="0043197E">
      <w:pPr>
        <w:ind w:left="100"/>
        <w:jc w:val="both"/>
        <w:rPr>
          <w:b/>
        </w:rPr>
      </w:pPr>
      <w:r w:rsidRPr="007E217D">
        <w:rPr>
          <w:b/>
        </w:rPr>
        <w:lastRenderedPageBreak/>
        <w:t>SECTION</w:t>
      </w:r>
      <w:r w:rsidRPr="007E217D">
        <w:rPr>
          <w:b/>
          <w:spacing w:val="-5"/>
        </w:rPr>
        <w:t xml:space="preserve"> </w:t>
      </w:r>
      <w:r w:rsidRPr="007E217D">
        <w:rPr>
          <w:b/>
        </w:rPr>
        <w:t>4:</w:t>
      </w:r>
      <w:r w:rsidRPr="007E217D">
        <w:rPr>
          <w:b/>
          <w:spacing w:val="-5"/>
        </w:rPr>
        <w:t xml:space="preserve"> </w:t>
      </w:r>
      <w:r w:rsidRPr="007E217D">
        <w:rPr>
          <w:b/>
        </w:rPr>
        <w:t>OPERATING</w:t>
      </w:r>
      <w:r w:rsidRPr="007E217D">
        <w:rPr>
          <w:b/>
          <w:spacing w:val="-3"/>
        </w:rPr>
        <w:t xml:space="preserve"> </w:t>
      </w:r>
      <w:r w:rsidRPr="007E217D">
        <w:rPr>
          <w:b/>
        </w:rPr>
        <w:t>RULES</w:t>
      </w:r>
      <w:r w:rsidRPr="007E217D">
        <w:rPr>
          <w:b/>
          <w:spacing w:val="-3"/>
        </w:rPr>
        <w:t xml:space="preserve"> </w:t>
      </w:r>
      <w:r w:rsidRPr="007E217D">
        <w:rPr>
          <w:b/>
        </w:rPr>
        <w:t>FOR</w:t>
      </w:r>
      <w:r w:rsidRPr="007E217D">
        <w:rPr>
          <w:b/>
          <w:spacing w:val="-4"/>
        </w:rPr>
        <w:t xml:space="preserve"> </w:t>
      </w:r>
      <w:r w:rsidR="00324F3B">
        <w:rPr>
          <w:b/>
          <w:spacing w:val="-2"/>
        </w:rPr>
        <w:t>PERMIT</w:t>
      </w:r>
      <w:r w:rsidR="00D368B3">
        <w:rPr>
          <w:b/>
          <w:spacing w:val="-2"/>
        </w:rPr>
        <w:t>TE</w:t>
      </w:r>
      <w:r w:rsidRPr="007E217D">
        <w:rPr>
          <w:b/>
          <w:spacing w:val="-2"/>
        </w:rPr>
        <w:t>ES</w:t>
      </w:r>
    </w:p>
    <w:p w:rsidR="00EA4C66" w:rsidRPr="007E217D" w:rsidRDefault="00EA4C66">
      <w:pPr>
        <w:pStyle w:val="BodyText"/>
        <w:spacing w:before="4"/>
        <w:rPr>
          <w:b/>
          <w:sz w:val="28"/>
        </w:rPr>
      </w:pPr>
    </w:p>
    <w:p w:rsidR="00EA4C66" w:rsidRPr="006F0D55" w:rsidRDefault="00D368B3" w:rsidP="005827CF">
      <w:pPr>
        <w:pStyle w:val="ListParagraph"/>
        <w:numPr>
          <w:ilvl w:val="1"/>
          <w:numId w:val="4"/>
        </w:numPr>
        <w:tabs>
          <w:tab w:val="left" w:pos="821"/>
        </w:tabs>
        <w:spacing w:before="2" w:line="276" w:lineRule="auto"/>
        <w:ind w:left="101" w:right="144" w:firstLine="0"/>
        <w:jc w:val="both"/>
        <w:rPr>
          <w:sz w:val="24"/>
          <w:szCs w:val="24"/>
        </w:rPr>
        <w:pPrChange w:id="140" w:author="Michael Goldsmith" w:date="2022-07-19T11:01:00Z">
          <w:pPr>
            <w:pStyle w:val="ListParagraph"/>
            <w:numPr>
              <w:ilvl w:val="1"/>
              <w:numId w:val="4"/>
            </w:numPr>
            <w:tabs>
              <w:tab w:val="left" w:pos="821"/>
            </w:tabs>
            <w:spacing w:before="2" w:line="276" w:lineRule="auto"/>
            <w:ind w:right="139"/>
            <w:jc w:val="both"/>
          </w:pPr>
        </w:pPrChange>
      </w:pPr>
      <w:r w:rsidRPr="006F0D55">
        <w:rPr>
          <w:sz w:val="24"/>
          <w:szCs w:val="24"/>
        </w:rPr>
        <w:t xml:space="preserve">Permittees </w:t>
      </w:r>
      <w:r w:rsidR="0043197E" w:rsidRPr="006F0D55">
        <w:rPr>
          <w:sz w:val="24"/>
          <w:szCs w:val="24"/>
        </w:rPr>
        <w:t>may</w:t>
      </w:r>
      <w:r w:rsidR="0043197E" w:rsidRPr="006F0D55">
        <w:rPr>
          <w:spacing w:val="-5"/>
          <w:sz w:val="24"/>
          <w:szCs w:val="24"/>
        </w:rPr>
        <w:t xml:space="preserve"> </w:t>
      </w:r>
      <w:r w:rsidR="0043197E" w:rsidRPr="006F0D55">
        <w:rPr>
          <w:sz w:val="24"/>
          <w:szCs w:val="24"/>
        </w:rPr>
        <w:t>only</w:t>
      </w:r>
      <w:r w:rsidR="0043197E" w:rsidRPr="006F0D55">
        <w:rPr>
          <w:spacing w:val="-5"/>
          <w:sz w:val="24"/>
          <w:szCs w:val="24"/>
        </w:rPr>
        <w:t xml:space="preserve"> </w:t>
      </w:r>
      <w:r w:rsidR="0043197E" w:rsidRPr="006F0D55">
        <w:rPr>
          <w:sz w:val="24"/>
          <w:szCs w:val="24"/>
        </w:rPr>
        <w:t>operate</w:t>
      </w:r>
      <w:r w:rsidR="0043197E" w:rsidRPr="006F0D55">
        <w:rPr>
          <w:spacing w:val="-5"/>
          <w:sz w:val="24"/>
          <w:szCs w:val="24"/>
        </w:rPr>
        <w:t xml:space="preserve"> </w:t>
      </w:r>
      <w:r w:rsidR="0043197E" w:rsidRPr="006F0D55">
        <w:rPr>
          <w:sz w:val="24"/>
          <w:szCs w:val="24"/>
        </w:rPr>
        <w:t>at</w:t>
      </w:r>
      <w:r w:rsidR="0043197E" w:rsidRPr="006F0D55">
        <w:rPr>
          <w:spacing w:val="-5"/>
          <w:sz w:val="24"/>
          <w:szCs w:val="24"/>
        </w:rPr>
        <w:t xml:space="preserve"> </w:t>
      </w:r>
      <w:r w:rsidR="0043197E" w:rsidRPr="006F0D55">
        <w:rPr>
          <w:sz w:val="24"/>
          <w:szCs w:val="24"/>
        </w:rPr>
        <w:t>specifically</w:t>
      </w:r>
      <w:r w:rsidR="0043197E" w:rsidRPr="006F0D55">
        <w:rPr>
          <w:spacing w:val="-5"/>
          <w:sz w:val="24"/>
          <w:szCs w:val="24"/>
        </w:rPr>
        <w:t xml:space="preserve"> </w:t>
      </w:r>
      <w:r w:rsidR="0043197E" w:rsidRPr="006F0D55">
        <w:rPr>
          <w:sz w:val="24"/>
          <w:szCs w:val="24"/>
        </w:rPr>
        <w:t>approved</w:t>
      </w:r>
      <w:r w:rsidR="0043197E" w:rsidRPr="006F0D55">
        <w:rPr>
          <w:spacing w:val="-5"/>
          <w:sz w:val="24"/>
          <w:szCs w:val="24"/>
        </w:rPr>
        <w:t xml:space="preserve"> </w:t>
      </w:r>
      <w:r w:rsidR="0043197E" w:rsidRPr="006F0D55">
        <w:rPr>
          <w:sz w:val="24"/>
          <w:szCs w:val="24"/>
        </w:rPr>
        <w:t>private</w:t>
      </w:r>
      <w:r w:rsidR="0043197E" w:rsidRPr="006F0D55">
        <w:rPr>
          <w:spacing w:val="-5"/>
          <w:sz w:val="24"/>
          <w:szCs w:val="24"/>
        </w:rPr>
        <w:t xml:space="preserve"> </w:t>
      </w:r>
      <w:r w:rsidR="0043197E" w:rsidRPr="006F0D55">
        <w:rPr>
          <w:sz w:val="24"/>
          <w:szCs w:val="24"/>
        </w:rPr>
        <w:t>locations</w:t>
      </w:r>
      <w:r w:rsidR="0043197E" w:rsidRPr="006F0D55">
        <w:rPr>
          <w:spacing w:val="-5"/>
          <w:sz w:val="24"/>
          <w:szCs w:val="24"/>
        </w:rPr>
        <w:t xml:space="preserve"> </w:t>
      </w:r>
      <w:r w:rsidR="0043197E" w:rsidRPr="006F0D55">
        <w:rPr>
          <w:sz w:val="24"/>
          <w:szCs w:val="24"/>
        </w:rPr>
        <w:t>(hereafter,</w:t>
      </w:r>
      <w:r w:rsidR="0043197E" w:rsidRPr="006F0D55">
        <w:rPr>
          <w:spacing w:val="-5"/>
          <w:sz w:val="24"/>
          <w:szCs w:val="24"/>
        </w:rPr>
        <w:t xml:space="preserve"> </w:t>
      </w:r>
      <w:r w:rsidR="0043197E" w:rsidRPr="006F0D55">
        <w:rPr>
          <w:sz w:val="24"/>
          <w:szCs w:val="24"/>
        </w:rPr>
        <w:t>the “</w:t>
      </w:r>
      <w:r w:rsidR="002256B4" w:rsidRPr="006F0D55">
        <w:rPr>
          <w:sz w:val="24"/>
          <w:szCs w:val="24"/>
        </w:rPr>
        <w:t>permitted</w:t>
      </w:r>
      <w:r w:rsidR="0043197E" w:rsidRPr="006F0D55">
        <w:rPr>
          <w:sz w:val="24"/>
          <w:szCs w:val="24"/>
        </w:rPr>
        <w:t xml:space="preserve"> area”)</w:t>
      </w:r>
      <w:ins w:id="141" w:author="Michael Goldsmith" w:date="2022-07-19T11:00:00Z">
        <w:r w:rsidR="005827CF">
          <w:rPr>
            <w:sz w:val="24"/>
            <w:szCs w:val="24"/>
          </w:rPr>
          <w:t xml:space="preserve"> and</w:t>
        </w:r>
      </w:ins>
      <w:del w:id="142" w:author="Michael Goldsmith" w:date="2022-07-19T11:00:00Z">
        <w:r w:rsidR="0043197E" w:rsidRPr="006F0D55" w:rsidDel="005827CF">
          <w:rPr>
            <w:sz w:val="24"/>
            <w:szCs w:val="24"/>
          </w:rPr>
          <w:delText>,</w:delText>
        </w:r>
      </w:del>
      <w:r w:rsidR="0043197E" w:rsidRPr="006F0D55">
        <w:rPr>
          <w:sz w:val="24"/>
          <w:szCs w:val="24"/>
        </w:rPr>
        <w:t xml:space="preserve"> at specifically approved times (operation hours). Applicants shall provide</w:t>
      </w:r>
      <w:r w:rsidR="002256B4" w:rsidRPr="006F0D55">
        <w:rPr>
          <w:sz w:val="24"/>
          <w:szCs w:val="24"/>
        </w:rPr>
        <w:t xml:space="preserve"> </w:t>
      </w:r>
      <w:r w:rsidR="0043197E" w:rsidRPr="006F0D55">
        <w:rPr>
          <w:sz w:val="24"/>
          <w:szCs w:val="24"/>
        </w:rPr>
        <w:t>written</w:t>
      </w:r>
      <w:r w:rsidR="0043197E" w:rsidRPr="006F0D55">
        <w:rPr>
          <w:spacing w:val="-3"/>
          <w:sz w:val="24"/>
          <w:szCs w:val="24"/>
        </w:rPr>
        <w:t xml:space="preserve"> </w:t>
      </w:r>
      <w:r w:rsidR="0043197E" w:rsidRPr="006F0D55">
        <w:rPr>
          <w:sz w:val="24"/>
          <w:szCs w:val="24"/>
        </w:rPr>
        <w:t>evidence</w:t>
      </w:r>
      <w:r w:rsidR="0043197E" w:rsidRPr="006F0D55">
        <w:rPr>
          <w:spacing w:val="-4"/>
          <w:sz w:val="24"/>
          <w:szCs w:val="24"/>
        </w:rPr>
        <w:t xml:space="preserve"> </w:t>
      </w:r>
      <w:r w:rsidR="0043197E" w:rsidRPr="006F0D55">
        <w:rPr>
          <w:sz w:val="24"/>
          <w:szCs w:val="24"/>
        </w:rPr>
        <w:t>with</w:t>
      </w:r>
      <w:r w:rsidR="0043197E" w:rsidRPr="006F0D55">
        <w:rPr>
          <w:spacing w:val="-4"/>
          <w:sz w:val="24"/>
          <w:szCs w:val="24"/>
        </w:rPr>
        <w:t xml:space="preserve"> </w:t>
      </w:r>
      <w:r w:rsidR="0043197E" w:rsidRPr="006F0D55">
        <w:rPr>
          <w:sz w:val="24"/>
          <w:szCs w:val="24"/>
        </w:rPr>
        <w:t>their</w:t>
      </w:r>
      <w:r w:rsidR="0043197E" w:rsidRPr="006F0D55">
        <w:rPr>
          <w:spacing w:val="-3"/>
          <w:sz w:val="24"/>
          <w:szCs w:val="24"/>
        </w:rPr>
        <w:t xml:space="preserve"> </w:t>
      </w:r>
      <w:r w:rsidR="0043197E" w:rsidRPr="006F0D55">
        <w:rPr>
          <w:sz w:val="24"/>
          <w:szCs w:val="24"/>
        </w:rPr>
        <w:t>application</w:t>
      </w:r>
      <w:r w:rsidR="0043197E" w:rsidRPr="006F0D55">
        <w:rPr>
          <w:spacing w:val="-3"/>
          <w:sz w:val="24"/>
          <w:szCs w:val="24"/>
        </w:rPr>
        <w:t xml:space="preserve"> </w:t>
      </w:r>
      <w:r w:rsidR="0043197E" w:rsidRPr="006F0D55">
        <w:rPr>
          <w:sz w:val="24"/>
          <w:szCs w:val="24"/>
        </w:rPr>
        <w:t>of</w:t>
      </w:r>
      <w:r w:rsidR="0043197E" w:rsidRPr="006F0D55">
        <w:rPr>
          <w:spacing w:val="-4"/>
          <w:sz w:val="24"/>
          <w:szCs w:val="24"/>
        </w:rPr>
        <w:t xml:space="preserve"> </w:t>
      </w:r>
      <w:r w:rsidR="0043197E" w:rsidRPr="006F0D55">
        <w:rPr>
          <w:sz w:val="24"/>
          <w:szCs w:val="24"/>
        </w:rPr>
        <w:t>the</w:t>
      </w:r>
      <w:r w:rsidR="0043197E" w:rsidRPr="006F0D55">
        <w:rPr>
          <w:spacing w:val="-3"/>
          <w:sz w:val="24"/>
          <w:szCs w:val="24"/>
        </w:rPr>
        <w:t xml:space="preserve"> </w:t>
      </w:r>
      <w:r w:rsidR="0043197E" w:rsidRPr="006F0D55">
        <w:rPr>
          <w:sz w:val="24"/>
          <w:szCs w:val="24"/>
        </w:rPr>
        <w:t>property</w:t>
      </w:r>
      <w:r w:rsidR="0043197E" w:rsidRPr="006F0D55">
        <w:rPr>
          <w:spacing w:val="-3"/>
          <w:sz w:val="24"/>
          <w:szCs w:val="24"/>
        </w:rPr>
        <w:t xml:space="preserve"> </w:t>
      </w:r>
      <w:r w:rsidR="0043197E" w:rsidRPr="006F0D55">
        <w:rPr>
          <w:sz w:val="24"/>
          <w:szCs w:val="24"/>
        </w:rPr>
        <w:t>owner’s</w:t>
      </w:r>
      <w:r w:rsidR="0043197E" w:rsidRPr="006F0D55">
        <w:rPr>
          <w:spacing w:val="-3"/>
          <w:sz w:val="24"/>
          <w:szCs w:val="24"/>
        </w:rPr>
        <w:t xml:space="preserve"> </w:t>
      </w:r>
      <w:r w:rsidR="0043197E" w:rsidRPr="006F0D55">
        <w:rPr>
          <w:sz w:val="24"/>
          <w:szCs w:val="24"/>
        </w:rPr>
        <w:t>approval</w:t>
      </w:r>
      <w:r w:rsidR="0043197E" w:rsidRPr="006F0D55">
        <w:rPr>
          <w:spacing w:val="-3"/>
          <w:sz w:val="24"/>
          <w:szCs w:val="24"/>
        </w:rPr>
        <w:t xml:space="preserve"> </w:t>
      </w:r>
      <w:r w:rsidR="0043197E" w:rsidRPr="006F0D55">
        <w:rPr>
          <w:sz w:val="24"/>
          <w:szCs w:val="24"/>
        </w:rPr>
        <w:t>for use</w:t>
      </w:r>
      <w:r w:rsidR="0043197E" w:rsidRPr="006F0D55">
        <w:rPr>
          <w:spacing w:val="-4"/>
          <w:sz w:val="24"/>
          <w:szCs w:val="24"/>
        </w:rPr>
        <w:t xml:space="preserve"> </w:t>
      </w:r>
      <w:r w:rsidR="0043197E" w:rsidRPr="006F0D55">
        <w:rPr>
          <w:sz w:val="24"/>
          <w:szCs w:val="24"/>
        </w:rPr>
        <w:t>of</w:t>
      </w:r>
      <w:r w:rsidR="0043197E" w:rsidRPr="006F0D55">
        <w:rPr>
          <w:spacing w:val="-3"/>
          <w:sz w:val="24"/>
          <w:szCs w:val="24"/>
        </w:rPr>
        <w:t xml:space="preserve"> </w:t>
      </w:r>
      <w:ins w:id="143" w:author="Michael Goldsmith" w:date="2022-07-19T11:00:00Z">
        <w:r w:rsidR="005827CF">
          <w:rPr>
            <w:sz w:val="24"/>
            <w:szCs w:val="24"/>
          </w:rPr>
          <w:t>the permitted</w:t>
        </w:r>
      </w:ins>
      <w:del w:id="144" w:author="Michael Goldsmith" w:date="2022-07-19T11:00:00Z">
        <w:r w:rsidR="0043197E" w:rsidRPr="006F0D55" w:rsidDel="005827CF">
          <w:rPr>
            <w:sz w:val="24"/>
            <w:szCs w:val="24"/>
          </w:rPr>
          <w:delText>that</w:delText>
        </w:r>
      </w:del>
      <w:r w:rsidR="0043197E" w:rsidRPr="006F0D55">
        <w:rPr>
          <w:spacing w:val="-3"/>
          <w:sz w:val="24"/>
          <w:szCs w:val="24"/>
        </w:rPr>
        <w:t xml:space="preserve"> </w:t>
      </w:r>
      <w:r w:rsidR="0043197E" w:rsidRPr="006F0D55">
        <w:rPr>
          <w:sz w:val="24"/>
          <w:szCs w:val="24"/>
        </w:rPr>
        <w:t>area.</w:t>
      </w:r>
      <w:r w:rsidR="0043197E" w:rsidRPr="006F0D55">
        <w:rPr>
          <w:spacing w:val="-3"/>
          <w:sz w:val="24"/>
          <w:szCs w:val="24"/>
        </w:rPr>
        <w:t xml:space="preserve"> </w:t>
      </w:r>
      <w:r w:rsidR="0043197E" w:rsidRPr="006F0D55">
        <w:rPr>
          <w:sz w:val="24"/>
          <w:szCs w:val="24"/>
        </w:rPr>
        <w:t>The lease</w:t>
      </w:r>
      <w:r w:rsidR="0043197E" w:rsidRPr="006F0D55">
        <w:rPr>
          <w:spacing w:val="-1"/>
          <w:sz w:val="24"/>
          <w:szCs w:val="24"/>
        </w:rPr>
        <w:t xml:space="preserve"> </w:t>
      </w:r>
      <w:r w:rsidR="0043197E" w:rsidRPr="006F0D55">
        <w:rPr>
          <w:sz w:val="24"/>
          <w:szCs w:val="24"/>
        </w:rPr>
        <w:t>for a</w:t>
      </w:r>
      <w:r w:rsidR="0043197E" w:rsidRPr="006F0D55">
        <w:rPr>
          <w:spacing w:val="-1"/>
          <w:sz w:val="24"/>
          <w:szCs w:val="24"/>
        </w:rPr>
        <w:t xml:space="preserve"> </w:t>
      </w:r>
      <w:r w:rsidR="0043197E" w:rsidRPr="006F0D55">
        <w:rPr>
          <w:sz w:val="24"/>
          <w:szCs w:val="24"/>
        </w:rPr>
        <w:t>use</w:t>
      </w:r>
      <w:r w:rsidR="0043197E" w:rsidRPr="006F0D55">
        <w:rPr>
          <w:spacing w:val="-1"/>
          <w:sz w:val="24"/>
          <w:szCs w:val="24"/>
        </w:rPr>
        <w:t xml:space="preserve"> </w:t>
      </w:r>
      <w:r w:rsidR="0043197E" w:rsidRPr="006F0D55">
        <w:rPr>
          <w:sz w:val="24"/>
          <w:szCs w:val="24"/>
        </w:rPr>
        <w:t>of private space</w:t>
      </w:r>
      <w:r w:rsidR="0043197E" w:rsidRPr="006F0D55">
        <w:rPr>
          <w:spacing w:val="-1"/>
          <w:sz w:val="24"/>
          <w:szCs w:val="24"/>
        </w:rPr>
        <w:t xml:space="preserve"> </w:t>
      </w:r>
      <w:r w:rsidR="0043197E" w:rsidRPr="006F0D55">
        <w:rPr>
          <w:sz w:val="24"/>
          <w:szCs w:val="24"/>
        </w:rPr>
        <w:t>that is set to expire before</w:t>
      </w:r>
      <w:r w:rsidR="0043197E" w:rsidRPr="006F0D55">
        <w:rPr>
          <w:spacing w:val="-1"/>
          <w:sz w:val="24"/>
          <w:szCs w:val="24"/>
        </w:rPr>
        <w:t xml:space="preserve"> </w:t>
      </w:r>
      <w:r w:rsidR="0043197E" w:rsidRPr="006F0D55">
        <w:rPr>
          <w:sz w:val="24"/>
          <w:szCs w:val="24"/>
        </w:rPr>
        <w:t>the</w:t>
      </w:r>
      <w:r w:rsidR="0043197E" w:rsidRPr="006F0D55">
        <w:rPr>
          <w:spacing w:val="-1"/>
          <w:sz w:val="24"/>
          <w:szCs w:val="24"/>
        </w:rPr>
        <w:t xml:space="preserve"> </w:t>
      </w:r>
      <w:r w:rsidR="00324F3B" w:rsidRPr="006F0D55">
        <w:rPr>
          <w:sz w:val="24"/>
          <w:szCs w:val="24"/>
        </w:rPr>
        <w:t>permit</w:t>
      </w:r>
      <w:r w:rsidR="0043197E" w:rsidRPr="006F0D55">
        <w:rPr>
          <w:sz w:val="24"/>
          <w:szCs w:val="24"/>
        </w:rPr>
        <w:t xml:space="preserve"> expiration date shall not be accepted by the </w:t>
      </w:r>
      <w:del w:id="145" w:author="Michael Goldsmith" w:date="2022-07-19T11:01:00Z">
        <w:r w:rsidR="0043197E" w:rsidRPr="006F0D55" w:rsidDel="005827CF">
          <w:rPr>
            <w:sz w:val="24"/>
            <w:szCs w:val="24"/>
          </w:rPr>
          <w:delText xml:space="preserve">Select </w:delText>
        </w:r>
      </w:del>
      <w:r w:rsidR="0043197E" w:rsidRPr="006F0D55">
        <w:rPr>
          <w:sz w:val="24"/>
          <w:szCs w:val="24"/>
        </w:rPr>
        <w:t>Board.</w:t>
      </w:r>
    </w:p>
    <w:p w:rsidR="00EA4C66" w:rsidRPr="007E217D" w:rsidRDefault="00EA4C66">
      <w:pPr>
        <w:pStyle w:val="BodyText"/>
        <w:spacing w:before="7"/>
        <w:rPr>
          <w:sz w:val="27"/>
        </w:rPr>
      </w:pPr>
    </w:p>
    <w:p w:rsidR="00EA4C66" w:rsidRPr="007E217D" w:rsidRDefault="00D368B3" w:rsidP="005827CF">
      <w:pPr>
        <w:pStyle w:val="ListParagraph"/>
        <w:numPr>
          <w:ilvl w:val="1"/>
          <w:numId w:val="4"/>
        </w:numPr>
        <w:tabs>
          <w:tab w:val="left" w:pos="821"/>
        </w:tabs>
        <w:ind w:left="821"/>
        <w:jc w:val="both"/>
        <w:rPr>
          <w:sz w:val="24"/>
        </w:rPr>
        <w:pPrChange w:id="146" w:author="Michael Goldsmith" w:date="2022-07-19T11:02:00Z">
          <w:pPr>
            <w:pStyle w:val="ListParagraph"/>
            <w:numPr>
              <w:ilvl w:val="1"/>
              <w:numId w:val="4"/>
            </w:numPr>
            <w:tabs>
              <w:tab w:val="left" w:pos="821"/>
            </w:tabs>
            <w:ind w:left="820" w:hanging="721"/>
            <w:jc w:val="both"/>
          </w:pPr>
        </w:pPrChange>
      </w:pPr>
      <w:r>
        <w:rPr>
          <w:sz w:val="24"/>
        </w:rPr>
        <w:t xml:space="preserve">Permittees </w:t>
      </w:r>
      <w:r w:rsidR="0043197E" w:rsidRPr="007E217D">
        <w:rPr>
          <w:sz w:val="24"/>
        </w:rPr>
        <w:t>shall</w:t>
      </w:r>
      <w:r w:rsidR="0043197E" w:rsidRPr="007E217D">
        <w:rPr>
          <w:spacing w:val="-2"/>
          <w:sz w:val="24"/>
        </w:rPr>
        <w:t xml:space="preserve"> </w:t>
      </w:r>
      <w:r w:rsidR="0043197E" w:rsidRPr="007E217D">
        <w:rPr>
          <w:sz w:val="24"/>
        </w:rPr>
        <w:t>comply</w:t>
      </w:r>
      <w:r w:rsidR="0043197E" w:rsidRPr="007E217D">
        <w:rPr>
          <w:spacing w:val="-2"/>
          <w:sz w:val="24"/>
        </w:rPr>
        <w:t xml:space="preserve"> </w:t>
      </w:r>
      <w:r w:rsidR="0043197E" w:rsidRPr="007E217D">
        <w:rPr>
          <w:sz w:val="24"/>
        </w:rPr>
        <w:t>with</w:t>
      </w:r>
      <w:r w:rsidR="0043197E" w:rsidRPr="007E217D">
        <w:rPr>
          <w:spacing w:val="-2"/>
          <w:sz w:val="24"/>
        </w:rPr>
        <w:t xml:space="preserve"> </w:t>
      </w:r>
      <w:r w:rsidR="0043197E" w:rsidRPr="007E217D">
        <w:rPr>
          <w:sz w:val="24"/>
        </w:rPr>
        <w:t>all</w:t>
      </w:r>
      <w:r w:rsidR="0043197E" w:rsidRPr="007E217D">
        <w:rPr>
          <w:spacing w:val="-2"/>
          <w:sz w:val="24"/>
        </w:rPr>
        <w:t xml:space="preserve"> </w:t>
      </w:r>
      <w:proofErr w:type="spellStart"/>
      <w:r w:rsidR="005B216E" w:rsidRPr="007E217D">
        <w:rPr>
          <w:spacing w:val="-2"/>
          <w:sz w:val="24"/>
        </w:rPr>
        <w:t>Zoning</w:t>
      </w:r>
      <w:proofErr w:type="gramStart"/>
      <w:ins w:id="147" w:author="Michael Goldsmith" w:date="2022-07-19T11:01:00Z">
        <w:r w:rsidR="005827CF">
          <w:rPr>
            <w:spacing w:val="-2"/>
            <w:sz w:val="24"/>
          </w:rPr>
          <w:t>,</w:t>
        </w:r>
      </w:ins>
      <w:proofErr w:type="gramEnd"/>
      <w:del w:id="148" w:author="Michael Goldsmith" w:date="2022-07-19T11:01:00Z">
        <w:r w:rsidR="005B216E" w:rsidRPr="007E217D" w:rsidDel="005827CF">
          <w:rPr>
            <w:spacing w:val="-2"/>
            <w:sz w:val="24"/>
          </w:rPr>
          <w:delText xml:space="preserve"> &amp; </w:delText>
        </w:r>
      </w:del>
      <w:r w:rsidR="0043197E" w:rsidRPr="007E217D">
        <w:rPr>
          <w:sz w:val="24"/>
        </w:rPr>
        <w:t>Board</w:t>
      </w:r>
      <w:proofErr w:type="spellEnd"/>
      <w:r w:rsidR="0043197E" w:rsidRPr="007E217D">
        <w:rPr>
          <w:spacing w:val="-2"/>
          <w:sz w:val="24"/>
        </w:rPr>
        <w:t xml:space="preserve"> </w:t>
      </w:r>
      <w:r w:rsidR="0043197E" w:rsidRPr="007E217D">
        <w:rPr>
          <w:sz w:val="24"/>
        </w:rPr>
        <w:t>of</w:t>
      </w:r>
      <w:r w:rsidR="0043197E" w:rsidRPr="007E217D">
        <w:rPr>
          <w:spacing w:val="-4"/>
          <w:sz w:val="24"/>
        </w:rPr>
        <w:t xml:space="preserve"> </w:t>
      </w:r>
      <w:r w:rsidR="0043197E" w:rsidRPr="007E217D">
        <w:rPr>
          <w:sz w:val="24"/>
        </w:rPr>
        <w:t>Health</w:t>
      </w:r>
      <w:r w:rsidR="0043197E" w:rsidRPr="007E217D">
        <w:rPr>
          <w:spacing w:val="2"/>
          <w:sz w:val="24"/>
        </w:rPr>
        <w:t xml:space="preserve"> </w:t>
      </w:r>
      <w:r w:rsidR="0043197E" w:rsidRPr="007E217D">
        <w:rPr>
          <w:sz w:val="24"/>
        </w:rPr>
        <w:t>rules</w:t>
      </w:r>
      <w:r w:rsidR="0043197E" w:rsidRPr="007E217D">
        <w:rPr>
          <w:spacing w:val="-2"/>
          <w:sz w:val="24"/>
        </w:rPr>
        <w:t xml:space="preserve"> </w:t>
      </w:r>
      <w:r w:rsidR="0043197E" w:rsidRPr="007E217D">
        <w:rPr>
          <w:sz w:val="24"/>
        </w:rPr>
        <w:t>and</w:t>
      </w:r>
      <w:r w:rsidR="0043197E" w:rsidRPr="007E217D">
        <w:rPr>
          <w:spacing w:val="-2"/>
          <w:sz w:val="24"/>
        </w:rPr>
        <w:t xml:space="preserve"> regulations</w:t>
      </w:r>
      <w:ins w:id="149" w:author="Michael Goldsmith" w:date="2022-07-19T11:02:00Z">
        <w:r w:rsidR="005827CF">
          <w:rPr>
            <w:spacing w:val="-2"/>
            <w:sz w:val="24"/>
          </w:rPr>
          <w:t>, and any other applicable state or local regulations or by-</w:t>
        </w:r>
        <w:commentRangeStart w:id="150"/>
        <w:r w:rsidR="005827CF">
          <w:rPr>
            <w:spacing w:val="-2"/>
            <w:sz w:val="24"/>
          </w:rPr>
          <w:t>laws</w:t>
        </w:r>
      </w:ins>
      <w:commentRangeEnd w:id="150"/>
      <w:ins w:id="151" w:author="Michael Goldsmith" w:date="2022-07-19T11:03:00Z">
        <w:r w:rsidR="005827CF">
          <w:rPr>
            <w:rStyle w:val="CommentReference"/>
          </w:rPr>
          <w:commentReference w:id="150"/>
        </w:r>
      </w:ins>
      <w:ins w:id="152" w:author="Michael Goldsmith" w:date="2022-07-19T11:02:00Z">
        <w:r w:rsidR="005827CF">
          <w:rPr>
            <w:spacing w:val="-2"/>
            <w:sz w:val="24"/>
          </w:rPr>
          <w:t>.</w:t>
        </w:r>
      </w:ins>
      <w:ins w:id="153" w:author="Michael Goldsmith" w:date="2022-07-19T11:01:00Z">
        <w:r w:rsidR="005827CF">
          <w:rPr>
            <w:spacing w:val="-2"/>
            <w:sz w:val="24"/>
          </w:rPr>
          <w:t xml:space="preserve">, </w:t>
        </w:r>
      </w:ins>
      <w:del w:id="154" w:author="Michael Goldsmith" w:date="2022-07-19T11:01:00Z">
        <w:r w:rsidR="0043197E" w:rsidRPr="007E217D" w:rsidDel="005827CF">
          <w:rPr>
            <w:spacing w:val="-2"/>
            <w:sz w:val="24"/>
          </w:rPr>
          <w:delText>.</w:delText>
        </w:r>
      </w:del>
    </w:p>
    <w:p w:rsidR="00EA4C66" w:rsidRPr="007E217D" w:rsidRDefault="00EA4C66">
      <w:pPr>
        <w:pStyle w:val="BodyText"/>
        <w:spacing w:before="1"/>
        <w:rPr>
          <w:sz w:val="31"/>
        </w:rPr>
      </w:pPr>
    </w:p>
    <w:p w:rsidR="00EA4C66" w:rsidRPr="007E217D" w:rsidRDefault="00D368B3">
      <w:pPr>
        <w:pStyle w:val="ListParagraph"/>
        <w:numPr>
          <w:ilvl w:val="1"/>
          <w:numId w:val="4"/>
        </w:numPr>
        <w:tabs>
          <w:tab w:val="left" w:pos="821"/>
        </w:tabs>
        <w:spacing w:before="90" w:line="276" w:lineRule="auto"/>
        <w:ind w:right="278" w:firstLine="0"/>
        <w:jc w:val="both"/>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not</w:t>
      </w:r>
      <w:r w:rsidR="0043197E" w:rsidRPr="007E217D">
        <w:rPr>
          <w:spacing w:val="-4"/>
          <w:sz w:val="24"/>
        </w:rPr>
        <w:t xml:space="preserve"> </w:t>
      </w:r>
      <w:r w:rsidR="0043197E" w:rsidRPr="007E217D">
        <w:rPr>
          <w:sz w:val="24"/>
        </w:rPr>
        <w:t>deploy</w:t>
      </w:r>
      <w:r w:rsidR="0043197E" w:rsidRPr="007E217D">
        <w:rPr>
          <w:spacing w:val="-4"/>
          <w:sz w:val="24"/>
        </w:rPr>
        <w:t xml:space="preserve"> </w:t>
      </w:r>
      <w:r w:rsidR="0043197E" w:rsidRPr="007E217D">
        <w:rPr>
          <w:sz w:val="24"/>
        </w:rPr>
        <w:t>any</w:t>
      </w:r>
      <w:r w:rsidR="0043197E" w:rsidRPr="007E217D">
        <w:rPr>
          <w:spacing w:val="-4"/>
          <w:sz w:val="24"/>
        </w:rPr>
        <w:t xml:space="preserve"> </w:t>
      </w:r>
      <w:r w:rsidR="0043197E" w:rsidRPr="007E217D">
        <w:rPr>
          <w:sz w:val="24"/>
        </w:rPr>
        <w:t>free-standing</w:t>
      </w:r>
      <w:r w:rsidR="0043197E" w:rsidRPr="007E217D">
        <w:rPr>
          <w:spacing w:val="-4"/>
          <w:sz w:val="24"/>
        </w:rPr>
        <w:t xml:space="preserve"> </w:t>
      </w:r>
      <w:r w:rsidR="0043197E" w:rsidRPr="007E217D">
        <w:rPr>
          <w:sz w:val="24"/>
        </w:rPr>
        <w:t>signs</w:t>
      </w:r>
      <w:r w:rsidR="0043197E" w:rsidRPr="007E217D">
        <w:rPr>
          <w:spacing w:val="-2"/>
          <w:sz w:val="24"/>
        </w:rPr>
        <w:t xml:space="preserve"> </w:t>
      </w:r>
      <w:r w:rsidR="0043197E" w:rsidRPr="007E217D">
        <w:rPr>
          <w:sz w:val="24"/>
        </w:rPr>
        <w:t>or</w:t>
      </w:r>
      <w:r w:rsidR="0043197E" w:rsidRPr="007E217D">
        <w:rPr>
          <w:spacing w:val="-4"/>
          <w:sz w:val="24"/>
        </w:rPr>
        <w:t xml:space="preserve"> </w:t>
      </w:r>
      <w:r w:rsidR="0043197E" w:rsidRPr="007E217D">
        <w:rPr>
          <w:sz w:val="24"/>
        </w:rPr>
        <w:t>flags</w:t>
      </w:r>
      <w:r w:rsidR="0043197E" w:rsidRPr="007E217D">
        <w:rPr>
          <w:spacing w:val="-4"/>
          <w:sz w:val="24"/>
        </w:rPr>
        <w:t xml:space="preserve"> </w:t>
      </w:r>
      <w:r w:rsidR="0043197E" w:rsidRPr="007E217D">
        <w:rPr>
          <w:sz w:val="24"/>
        </w:rPr>
        <w:t>unless</w:t>
      </w:r>
      <w:r w:rsidR="0043197E" w:rsidRPr="007E217D">
        <w:rPr>
          <w:spacing w:val="-4"/>
          <w:sz w:val="24"/>
        </w:rPr>
        <w:t xml:space="preserve"> </w:t>
      </w:r>
      <w:r w:rsidR="0043197E" w:rsidRPr="007E217D">
        <w:rPr>
          <w:sz w:val="24"/>
        </w:rPr>
        <w:t>specifically</w:t>
      </w:r>
      <w:r w:rsidR="0043197E" w:rsidRPr="007E217D">
        <w:rPr>
          <w:spacing w:val="-4"/>
          <w:sz w:val="24"/>
        </w:rPr>
        <w:t xml:space="preserve"> </w:t>
      </w:r>
      <w:r w:rsidR="0043197E" w:rsidRPr="007E217D">
        <w:rPr>
          <w:sz w:val="24"/>
        </w:rPr>
        <w:t xml:space="preserve">permitted by the </w:t>
      </w:r>
      <w:del w:id="155" w:author="Michael Goldsmith" w:date="2022-07-19T11:06:00Z">
        <w:r w:rsidR="0043197E" w:rsidRPr="007E217D" w:rsidDel="007B1EE3">
          <w:rPr>
            <w:sz w:val="24"/>
          </w:rPr>
          <w:delText xml:space="preserve">Select </w:delText>
        </w:r>
      </w:del>
      <w:r w:rsidR="0043197E" w:rsidRPr="007E217D">
        <w:rPr>
          <w:sz w:val="24"/>
        </w:rPr>
        <w:t>Board</w:t>
      </w:r>
      <w:ins w:id="156" w:author="Michael Goldsmith" w:date="2022-07-19T11:06:00Z">
        <w:r w:rsidR="007B1EE3">
          <w:rPr>
            <w:sz w:val="24"/>
          </w:rPr>
          <w:t xml:space="preserve">.  Any flags must comply with the applicable provisions of </w:t>
        </w:r>
      </w:ins>
      <w:proofErr w:type="gramStart"/>
      <w:ins w:id="157" w:author="Michael Goldsmith" w:date="2022-07-19T11:07:00Z">
        <w:r w:rsidR="007B1EE3">
          <w:rPr>
            <w:sz w:val="24"/>
          </w:rPr>
          <w:t>the</w:t>
        </w:r>
      </w:ins>
      <w:ins w:id="158" w:author="Michael Goldsmith" w:date="2022-07-19T11:06:00Z">
        <w:r w:rsidR="007B1EE3">
          <w:rPr>
            <w:sz w:val="24"/>
          </w:rPr>
          <w:t xml:space="preserve"> </w:t>
        </w:r>
      </w:ins>
      <w:r w:rsidR="0043197E" w:rsidRPr="007E217D">
        <w:rPr>
          <w:sz w:val="24"/>
        </w:rPr>
        <w:t xml:space="preserve"> </w:t>
      </w:r>
      <w:proofErr w:type="gramEnd"/>
      <w:del w:id="159" w:author="Michael Goldsmith" w:date="2022-07-19T11:07:00Z">
        <w:r w:rsidR="0043197E" w:rsidRPr="007E217D" w:rsidDel="007B1EE3">
          <w:rPr>
            <w:sz w:val="24"/>
          </w:rPr>
          <w:delText xml:space="preserve">and in compliance with the </w:delText>
        </w:r>
      </w:del>
      <w:r w:rsidR="0043197E" w:rsidRPr="007E217D">
        <w:rPr>
          <w:sz w:val="24"/>
        </w:rPr>
        <w:t xml:space="preserve">Zoning Bylaw. Applicability of </w:t>
      </w:r>
      <w:ins w:id="160" w:author="Michael Goldsmith" w:date="2022-07-19T11:07:00Z">
        <w:r w:rsidR="007B1EE3">
          <w:rPr>
            <w:sz w:val="24"/>
          </w:rPr>
          <w:t xml:space="preserve">the </w:t>
        </w:r>
      </w:ins>
      <w:r w:rsidR="0043197E" w:rsidRPr="007E217D">
        <w:rPr>
          <w:sz w:val="24"/>
        </w:rPr>
        <w:t>Zoning Bylaw shall be determined by the Town’s Zoning Enforcement Officer.</w:t>
      </w:r>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0"/>
          <w:tab w:val="left" w:pos="821"/>
        </w:tabs>
        <w:spacing w:line="276" w:lineRule="auto"/>
        <w:ind w:right="433" w:firstLine="0"/>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not</w:t>
      </w:r>
      <w:r w:rsidR="0043197E" w:rsidRPr="007E217D">
        <w:rPr>
          <w:spacing w:val="-4"/>
          <w:sz w:val="24"/>
        </w:rPr>
        <w:t xml:space="preserve"> </w:t>
      </w:r>
      <w:r w:rsidR="0043197E" w:rsidRPr="007E217D">
        <w:rPr>
          <w:sz w:val="24"/>
        </w:rPr>
        <w:t>deploy</w:t>
      </w:r>
      <w:r w:rsidR="0043197E" w:rsidRPr="007E217D">
        <w:rPr>
          <w:spacing w:val="-4"/>
          <w:sz w:val="24"/>
        </w:rPr>
        <w:t xml:space="preserve"> </w:t>
      </w:r>
      <w:r w:rsidR="0043197E" w:rsidRPr="007E217D">
        <w:rPr>
          <w:sz w:val="24"/>
        </w:rPr>
        <w:t>tables</w:t>
      </w:r>
      <w:r w:rsidR="0043197E" w:rsidRPr="007E217D">
        <w:rPr>
          <w:spacing w:val="-4"/>
          <w:sz w:val="24"/>
        </w:rPr>
        <w:t xml:space="preserve"> </w:t>
      </w:r>
      <w:r w:rsidR="0043197E" w:rsidRPr="007E217D">
        <w:rPr>
          <w:sz w:val="24"/>
        </w:rPr>
        <w:t>or</w:t>
      </w:r>
      <w:r w:rsidR="0043197E" w:rsidRPr="007E217D">
        <w:rPr>
          <w:spacing w:val="-4"/>
          <w:sz w:val="24"/>
        </w:rPr>
        <w:t xml:space="preserve"> </w:t>
      </w:r>
      <w:r w:rsidR="0043197E" w:rsidRPr="007E217D">
        <w:rPr>
          <w:sz w:val="24"/>
        </w:rPr>
        <w:t>seating</w:t>
      </w:r>
      <w:r w:rsidR="0043197E" w:rsidRPr="007E217D">
        <w:rPr>
          <w:spacing w:val="-4"/>
          <w:sz w:val="24"/>
        </w:rPr>
        <w:t xml:space="preserve"> </w:t>
      </w:r>
      <w:r w:rsidR="0043197E" w:rsidRPr="007E217D">
        <w:rPr>
          <w:sz w:val="24"/>
        </w:rPr>
        <w:t>unless</w:t>
      </w:r>
      <w:r w:rsidR="0043197E" w:rsidRPr="007E217D">
        <w:rPr>
          <w:spacing w:val="-2"/>
          <w:sz w:val="24"/>
        </w:rPr>
        <w:t xml:space="preserve"> </w:t>
      </w:r>
      <w:r w:rsidR="0043197E" w:rsidRPr="007E217D">
        <w:rPr>
          <w:sz w:val="24"/>
        </w:rPr>
        <w:t>specifically</w:t>
      </w:r>
      <w:r w:rsidR="0043197E" w:rsidRPr="007E217D">
        <w:rPr>
          <w:spacing w:val="-4"/>
          <w:sz w:val="24"/>
        </w:rPr>
        <w:t xml:space="preserve"> </w:t>
      </w:r>
      <w:r w:rsidR="0043197E" w:rsidRPr="007E217D">
        <w:rPr>
          <w:sz w:val="24"/>
        </w:rPr>
        <w:t>permitted</w:t>
      </w:r>
      <w:r w:rsidR="0043197E" w:rsidRPr="007E217D">
        <w:rPr>
          <w:spacing w:val="-4"/>
          <w:sz w:val="24"/>
        </w:rPr>
        <w:t xml:space="preserve"> </w:t>
      </w:r>
      <w:r w:rsidR="0043197E" w:rsidRPr="007E217D">
        <w:rPr>
          <w:sz w:val="24"/>
        </w:rPr>
        <w:t>by</w:t>
      </w:r>
      <w:r w:rsidR="0043197E" w:rsidRPr="007E217D">
        <w:rPr>
          <w:spacing w:val="-4"/>
          <w:sz w:val="24"/>
        </w:rPr>
        <w:t xml:space="preserve"> </w:t>
      </w:r>
      <w:r w:rsidR="0043197E" w:rsidRPr="007E217D">
        <w:rPr>
          <w:sz w:val="24"/>
        </w:rPr>
        <w:t>the</w:t>
      </w:r>
      <w:r w:rsidR="0043197E" w:rsidRPr="007E217D">
        <w:rPr>
          <w:spacing w:val="-1"/>
          <w:sz w:val="24"/>
        </w:rPr>
        <w:t xml:space="preserve"> </w:t>
      </w:r>
      <w:del w:id="161" w:author="Michael Goldsmith" w:date="2022-07-19T11:07:00Z">
        <w:r w:rsidR="0043197E" w:rsidRPr="007E217D" w:rsidDel="007B1EE3">
          <w:rPr>
            <w:sz w:val="24"/>
          </w:rPr>
          <w:delText xml:space="preserve">Select </w:delText>
        </w:r>
      </w:del>
      <w:r w:rsidR="0043197E" w:rsidRPr="007E217D">
        <w:rPr>
          <w:sz w:val="24"/>
        </w:rPr>
        <w:t>Board</w:t>
      </w:r>
      <w:ins w:id="162" w:author="Michael Goldsmith" w:date="2022-07-19T11:07:00Z">
        <w:r w:rsidR="007B1EE3">
          <w:rPr>
            <w:sz w:val="24"/>
          </w:rPr>
          <w:t xml:space="preserve">, </w:t>
        </w:r>
      </w:ins>
      <w:del w:id="163" w:author="Michael Goldsmith" w:date="2022-07-19T11:07:00Z">
        <w:r w:rsidR="0043197E" w:rsidRPr="007E217D" w:rsidDel="007B1EE3">
          <w:rPr>
            <w:sz w:val="24"/>
          </w:rPr>
          <w:delText xml:space="preserve"> </w:delText>
        </w:r>
      </w:del>
      <w:r w:rsidR="0043197E" w:rsidRPr="007E217D">
        <w:rPr>
          <w:sz w:val="24"/>
        </w:rPr>
        <w:t>with permission from Health Agent.</w:t>
      </w:r>
    </w:p>
    <w:p w:rsidR="00EA4C66" w:rsidRPr="007E217D" w:rsidRDefault="00EA4C66">
      <w:pPr>
        <w:pStyle w:val="BodyText"/>
        <w:spacing w:before="7"/>
        <w:rPr>
          <w:sz w:val="27"/>
        </w:rPr>
      </w:pPr>
    </w:p>
    <w:p w:rsidR="00EA4C66" w:rsidRPr="007E217D" w:rsidRDefault="0043197E">
      <w:pPr>
        <w:pStyle w:val="ListParagraph"/>
        <w:numPr>
          <w:ilvl w:val="1"/>
          <w:numId w:val="4"/>
        </w:numPr>
        <w:tabs>
          <w:tab w:val="left" w:pos="820"/>
          <w:tab w:val="left" w:pos="821"/>
        </w:tabs>
        <w:spacing w:line="276" w:lineRule="auto"/>
        <w:ind w:right="439" w:firstLine="0"/>
        <w:rPr>
          <w:sz w:val="24"/>
        </w:rPr>
      </w:pPr>
      <w:r w:rsidRPr="007E217D">
        <w:rPr>
          <w:sz w:val="24"/>
        </w:rPr>
        <w:t>Food Trucks shall not be positioned so as to expose clients to vehicular traffic, or otherwise</w:t>
      </w:r>
      <w:r w:rsidRPr="007E217D">
        <w:rPr>
          <w:spacing w:val="-4"/>
          <w:sz w:val="24"/>
        </w:rPr>
        <w:t xml:space="preserve"> </w:t>
      </w:r>
      <w:r w:rsidRPr="007E217D">
        <w:rPr>
          <w:sz w:val="24"/>
        </w:rPr>
        <w:t>in</w:t>
      </w:r>
      <w:r w:rsidRPr="007E217D">
        <w:rPr>
          <w:spacing w:val="-3"/>
          <w:sz w:val="24"/>
        </w:rPr>
        <w:t xml:space="preserve"> </w:t>
      </w:r>
      <w:r w:rsidRPr="007E217D">
        <w:rPr>
          <w:sz w:val="24"/>
        </w:rPr>
        <w:t>an</w:t>
      </w:r>
      <w:r w:rsidRPr="007E217D">
        <w:rPr>
          <w:spacing w:val="-3"/>
          <w:sz w:val="24"/>
        </w:rPr>
        <w:t xml:space="preserve"> </w:t>
      </w:r>
      <w:r w:rsidRPr="007E217D">
        <w:rPr>
          <w:sz w:val="24"/>
        </w:rPr>
        <w:t>unsafe</w:t>
      </w:r>
      <w:r w:rsidRPr="007E217D">
        <w:rPr>
          <w:spacing w:val="-5"/>
          <w:sz w:val="24"/>
        </w:rPr>
        <w:t xml:space="preserve"> </w:t>
      </w:r>
      <w:r w:rsidRPr="007E217D">
        <w:rPr>
          <w:sz w:val="24"/>
        </w:rPr>
        <w:t>manner.</w:t>
      </w:r>
      <w:r w:rsidRPr="007E217D">
        <w:rPr>
          <w:spacing w:val="-3"/>
          <w:sz w:val="24"/>
        </w:rPr>
        <w:t xml:space="preserve"> </w:t>
      </w:r>
      <w:r w:rsidRPr="007E217D">
        <w:rPr>
          <w:sz w:val="24"/>
        </w:rPr>
        <w:t>Any</w:t>
      </w:r>
      <w:r w:rsidRPr="007E217D">
        <w:rPr>
          <w:spacing w:val="-3"/>
          <w:sz w:val="24"/>
        </w:rPr>
        <w:t xml:space="preserve"> </w:t>
      </w:r>
      <w:r w:rsidRPr="007E217D">
        <w:rPr>
          <w:sz w:val="24"/>
        </w:rPr>
        <w:t>directive</w:t>
      </w:r>
      <w:r w:rsidRPr="007E217D">
        <w:rPr>
          <w:spacing w:val="-4"/>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Police</w:t>
      </w:r>
      <w:r w:rsidRPr="007E217D">
        <w:rPr>
          <w:spacing w:val="-4"/>
          <w:sz w:val="24"/>
        </w:rPr>
        <w:t xml:space="preserve"> </w:t>
      </w:r>
      <w:r w:rsidRPr="007E217D">
        <w:rPr>
          <w:sz w:val="24"/>
        </w:rPr>
        <w:t>Department</w:t>
      </w:r>
      <w:r w:rsidRPr="007E217D">
        <w:rPr>
          <w:spacing w:val="-3"/>
          <w:sz w:val="24"/>
        </w:rPr>
        <w:t xml:space="preserve"> </w:t>
      </w:r>
      <w:r w:rsidRPr="007E217D">
        <w:rPr>
          <w:sz w:val="24"/>
        </w:rPr>
        <w:t>or</w:t>
      </w:r>
      <w:r w:rsidRPr="007E217D">
        <w:rPr>
          <w:spacing w:val="-2"/>
          <w:sz w:val="24"/>
        </w:rPr>
        <w:t xml:space="preserve"> </w:t>
      </w:r>
      <w:r w:rsidRPr="007E217D">
        <w:rPr>
          <w:sz w:val="24"/>
        </w:rPr>
        <w:t>other</w:t>
      </w:r>
      <w:r w:rsidRPr="007E217D">
        <w:rPr>
          <w:spacing w:val="-2"/>
          <w:sz w:val="24"/>
        </w:rPr>
        <w:t xml:space="preserve"> </w:t>
      </w:r>
      <w:del w:id="164" w:author="Michael Goldsmith" w:date="2022-07-19T11:07:00Z">
        <w:r w:rsidRPr="007E217D" w:rsidDel="007B1EE3">
          <w:rPr>
            <w:sz w:val="24"/>
          </w:rPr>
          <w:delText>Select</w:delText>
        </w:r>
        <w:r w:rsidRPr="007E217D" w:rsidDel="007B1EE3">
          <w:rPr>
            <w:spacing w:val="-2"/>
            <w:sz w:val="24"/>
          </w:rPr>
          <w:delText xml:space="preserve"> </w:delText>
        </w:r>
      </w:del>
      <w:r w:rsidRPr="007E217D">
        <w:rPr>
          <w:sz w:val="24"/>
        </w:rPr>
        <w:t xml:space="preserve">Board designee shall be immediately </w:t>
      </w:r>
      <w:ins w:id="165" w:author="Michael Goldsmith" w:date="2022-07-19T11:07:00Z">
        <w:r w:rsidR="007B1EE3">
          <w:rPr>
            <w:sz w:val="24"/>
          </w:rPr>
          <w:t xml:space="preserve">followed. </w:t>
        </w:r>
      </w:ins>
      <w:del w:id="166" w:author="Michael Goldsmith" w:date="2022-07-19T11:08:00Z">
        <w:r w:rsidRPr="007E217D" w:rsidDel="007B1EE3">
          <w:rPr>
            <w:sz w:val="24"/>
          </w:rPr>
          <w:delText>complied with.</w:delText>
        </w:r>
      </w:del>
    </w:p>
    <w:p w:rsidR="00EA4C66" w:rsidRPr="007E217D" w:rsidRDefault="00EA4C66">
      <w:pPr>
        <w:pStyle w:val="BodyText"/>
        <w:spacing w:before="8"/>
        <w:rPr>
          <w:sz w:val="27"/>
        </w:rPr>
      </w:pPr>
    </w:p>
    <w:p w:rsidR="007B1EE3" w:rsidRPr="007B1EE3" w:rsidRDefault="00D368B3" w:rsidP="007B1EE3">
      <w:pPr>
        <w:pStyle w:val="ListParagraph"/>
        <w:numPr>
          <w:ilvl w:val="1"/>
          <w:numId w:val="4"/>
        </w:numPr>
        <w:tabs>
          <w:tab w:val="left" w:pos="820"/>
          <w:tab w:val="left" w:pos="821"/>
        </w:tabs>
        <w:spacing w:line="276" w:lineRule="auto"/>
        <w:ind w:right="176" w:firstLine="0"/>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make</w:t>
      </w:r>
      <w:r w:rsidR="0043197E" w:rsidRPr="007E217D">
        <w:rPr>
          <w:spacing w:val="-6"/>
          <w:sz w:val="24"/>
        </w:rPr>
        <w:t xml:space="preserve"> </w:t>
      </w:r>
      <w:r w:rsidR="0043197E" w:rsidRPr="007E217D">
        <w:rPr>
          <w:sz w:val="24"/>
        </w:rPr>
        <w:t>specific</w:t>
      </w:r>
      <w:r w:rsidR="0043197E" w:rsidRPr="007E217D">
        <w:rPr>
          <w:spacing w:val="-5"/>
          <w:sz w:val="24"/>
        </w:rPr>
        <w:t xml:space="preserve"> </w:t>
      </w:r>
      <w:r w:rsidR="0043197E" w:rsidRPr="007E217D">
        <w:rPr>
          <w:sz w:val="24"/>
        </w:rPr>
        <w:t>provisions</w:t>
      </w:r>
      <w:r w:rsidR="0043197E" w:rsidRPr="007E217D">
        <w:rPr>
          <w:spacing w:val="-4"/>
          <w:sz w:val="24"/>
        </w:rPr>
        <w:t xml:space="preserve"> </w:t>
      </w:r>
      <w:r w:rsidR="0043197E" w:rsidRPr="007E217D">
        <w:rPr>
          <w:sz w:val="24"/>
        </w:rPr>
        <w:t>for</w:t>
      </w:r>
      <w:r w:rsidR="0043197E" w:rsidRPr="007E217D">
        <w:rPr>
          <w:spacing w:val="-6"/>
          <w:sz w:val="24"/>
        </w:rPr>
        <w:t xml:space="preserve"> </w:t>
      </w:r>
      <w:r w:rsidR="0043197E" w:rsidRPr="007E217D">
        <w:rPr>
          <w:sz w:val="24"/>
        </w:rPr>
        <w:t>potable</w:t>
      </w:r>
      <w:r w:rsidR="0043197E" w:rsidRPr="007E217D">
        <w:rPr>
          <w:spacing w:val="-4"/>
          <w:sz w:val="24"/>
        </w:rPr>
        <w:t xml:space="preserve"> </w:t>
      </w:r>
      <w:r w:rsidR="0043197E" w:rsidRPr="007E217D">
        <w:rPr>
          <w:sz w:val="24"/>
        </w:rPr>
        <w:t>water,</w:t>
      </w:r>
      <w:r w:rsidR="0043197E" w:rsidRPr="007E217D">
        <w:rPr>
          <w:spacing w:val="-2"/>
          <w:sz w:val="24"/>
        </w:rPr>
        <w:t xml:space="preserve"> </w:t>
      </w:r>
      <w:r w:rsidR="0043197E" w:rsidRPr="007E217D">
        <w:rPr>
          <w:sz w:val="24"/>
        </w:rPr>
        <w:t>electricity,</w:t>
      </w:r>
      <w:r w:rsidR="0043197E" w:rsidRPr="007E217D">
        <w:rPr>
          <w:spacing w:val="-4"/>
          <w:sz w:val="24"/>
        </w:rPr>
        <w:t xml:space="preserve"> </w:t>
      </w:r>
      <w:r w:rsidR="0043197E" w:rsidRPr="007E217D">
        <w:rPr>
          <w:sz w:val="24"/>
        </w:rPr>
        <w:t>electric</w:t>
      </w:r>
      <w:r w:rsidR="0043197E" w:rsidRPr="007E217D">
        <w:rPr>
          <w:spacing w:val="-6"/>
          <w:sz w:val="24"/>
        </w:rPr>
        <w:t xml:space="preserve"> </w:t>
      </w:r>
      <w:r w:rsidR="0043197E" w:rsidRPr="007E217D">
        <w:rPr>
          <w:sz w:val="24"/>
        </w:rPr>
        <w:t>lighting</w:t>
      </w:r>
      <w:r w:rsidR="0043197E" w:rsidRPr="007E217D">
        <w:rPr>
          <w:spacing w:val="-4"/>
          <w:sz w:val="24"/>
        </w:rPr>
        <w:t xml:space="preserve"> </w:t>
      </w:r>
      <w:r w:rsidR="0043197E" w:rsidRPr="007E217D">
        <w:rPr>
          <w:sz w:val="24"/>
        </w:rPr>
        <w:t>if operated at night, collection and proper removal of recyclables, trash and wastewater.</w:t>
      </w:r>
      <w:r w:rsidR="00AF5680" w:rsidRPr="007E217D">
        <w:rPr>
          <w:sz w:val="24"/>
        </w:rPr>
        <w:t xml:space="preserve"> No waste or water </w:t>
      </w:r>
      <w:ins w:id="167" w:author="Michael Goldsmith" w:date="2022-07-19T11:08:00Z">
        <w:r w:rsidR="007B1EE3">
          <w:rPr>
            <w:sz w:val="24"/>
          </w:rPr>
          <w:t>may</w:t>
        </w:r>
      </w:ins>
      <w:del w:id="168" w:author="Michael Goldsmith" w:date="2022-07-19T11:08:00Z">
        <w:r w:rsidR="00AF5680" w:rsidRPr="007E217D" w:rsidDel="007B1EE3">
          <w:rPr>
            <w:sz w:val="24"/>
          </w:rPr>
          <w:delText>will</w:delText>
        </w:r>
      </w:del>
      <w:r w:rsidR="00AF5680" w:rsidRPr="007E217D">
        <w:rPr>
          <w:sz w:val="24"/>
        </w:rPr>
        <w:t xml:space="preserve"> be disposed of on site.</w:t>
      </w:r>
      <w:r w:rsidR="007A570C" w:rsidRPr="007E217D">
        <w:rPr>
          <w:sz w:val="24"/>
        </w:rPr>
        <w:t xml:space="preserve"> </w:t>
      </w:r>
      <w:r w:rsidR="002E6381" w:rsidRPr="007E217D">
        <w:rPr>
          <w:sz w:val="24"/>
        </w:rPr>
        <w:t xml:space="preserve"> A</w:t>
      </w:r>
      <w:r w:rsidR="007A570C" w:rsidRPr="007E217D">
        <w:rPr>
          <w:sz w:val="24"/>
        </w:rPr>
        <w:t xml:space="preserve"> wastewater disposal plan </w:t>
      </w:r>
      <w:r w:rsidR="002E6381" w:rsidRPr="007E217D">
        <w:rPr>
          <w:sz w:val="24"/>
        </w:rPr>
        <w:t xml:space="preserve">shall be submitted to the Board of </w:t>
      </w:r>
      <w:commentRangeStart w:id="169"/>
      <w:r w:rsidR="002E6381" w:rsidRPr="007E217D">
        <w:rPr>
          <w:sz w:val="24"/>
        </w:rPr>
        <w:t>Health</w:t>
      </w:r>
      <w:commentRangeEnd w:id="169"/>
      <w:r w:rsidR="007B1EE3">
        <w:rPr>
          <w:rStyle w:val="CommentReference"/>
        </w:rPr>
        <w:commentReference w:id="169"/>
      </w:r>
      <w:r w:rsidR="002E6381" w:rsidRPr="007E217D">
        <w:rPr>
          <w:sz w:val="24"/>
        </w:rPr>
        <w:t>.</w:t>
      </w:r>
    </w:p>
    <w:p w:rsidR="00EA4C66" w:rsidRPr="007E217D" w:rsidRDefault="007B710A">
      <w:pPr>
        <w:pStyle w:val="ListParagraph"/>
        <w:numPr>
          <w:ilvl w:val="1"/>
          <w:numId w:val="4"/>
        </w:numPr>
        <w:tabs>
          <w:tab w:val="left" w:pos="820"/>
          <w:tab w:val="left" w:pos="821"/>
        </w:tabs>
        <w:spacing w:before="79" w:line="276" w:lineRule="auto"/>
        <w:ind w:right="293" w:firstLine="0"/>
        <w:rPr>
          <w:sz w:val="24"/>
        </w:rPr>
      </w:pPr>
      <w:r w:rsidRPr="007E217D">
        <w:rPr>
          <w:noProof/>
        </w:rPr>
        <mc:AlternateContent>
          <mc:Choice Requires="wps">
            <w:drawing>
              <wp:anchor distT="0" distB="0" distL="114300" distR="114300" simplePos="0" relativeHeight="15734272" behindDoc="0" locked="0" layoutInCell="1" allowOverlap="1">
                <wp:simplePos x="0" y="0"/>
                <wp:positionH relativeFrom="page">
                  <wp:posOffset>457200</wp:posOffset>
                </wp:positionH>
                <wp:positionV relativeFrom="page">
                  <wp:posOffset>8138160</wp:posOffset>
                </wp:positionV>
                <wp:extent cx="8890" cy="201295"/>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FB835" id="docshape14" o:spid="_x0000_s1026" style="position:absolute;margin-left:36pt;margin-top:640.8pt;width:.7pt;height:15.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" fillcolor="black" stroked="f">
                <w10:wrap anchorx="page" anchory="page"/>
              </v:rect>
            </w:pict>
          </mc:Fallback>
        </mc:AlternateContent>
      </w:r>
      <w:r w:rsidR="00D368B3">
        <w:rPr>
          <w:sz w:val="24"/>
        </w:rPr>
        <w:t xml:space="preserve">Permittees </w:t>
      </w:r>
      <w:r w:rsidR="0043197E" w:rsidRPr="007E217D">
        <w:rPr>
          <w:sz w:val="24"/>
        </w:rPr>
        <w:t>shall</w:t>
      </w:r>
      <w:r w:rsidR="0043197E" w:rsidRPr="007E217D">
        <w:rPr>
          <w:spacing w:val="-3"/>
          <w:sz w:val="24"/>
        </w:rPr>
        <w:t xml:space="preserve"> </w:t>
      </w:r>
      <w:r w:rsidR="0043197E" w:rsidRPr="007E217D">
        <w:rPr>
          <w:sz w:val="24"/>
        </w:rPr>
        <w:t>ensure</w:t>
      </w:r>
      <w:r w:rsidR="0043197E" w:rsidRPr="007E217D">
        <w:rPr>
          <w:spacing w:val="-5"/>
          <w:sz w:val="24"/>
        </w:rPr>
        <w:t xml:space="preserve"> </w:t>
      </w:r>
      <w:r w:rsidR="0043197E" w:rsidRPr="007E217D">
        <w:rPr>
          <w:sz w:val="24"/>
        </w:rPr>
        <w:t>that</w:t>
      </w:r>
      <w:r w:rsidR="0043197E" w:rsidRPr="007E217D">
        <w:rPr>
          <w:spacing w:val="-3"/>
          <w:sz w:val="24"/>
        </w:rPr>
        <w:t xml:space="preserve"> </w:t>
      </w:r>
      <w:r w:rsidR="0043197E" w:rsidRPr="007E217D">
        <w:rPr>
          <w:sz w:val="24"/>
        </w:rPr>
        <w:t>the</w:t>
      </w:r>
      <w:r w:rsidR="0043197E" w:rsidRPr="007E217D">
        <w:rPr>
          <w:spacing w:val="-4"/>
          <w:sz w:val="24"/>
        </w:rPr>
        <w:t xml:space="preserve"> </w:t>
      </w:r>
      <w:r w:rsidR="00324F3B">
        <w:rPr>
          <w:sz w:val="24"/>
        </w:rPr>
        <w:t>permit</w:t>
      </w:r>
      <w:r w:rsidR="002256B4">
        <w:rPr>
          <w:sz w:val="24"/>
        </w:rPr>
        <w:t>te</w:t>
      </w:r>
      <w:r w:rsidR="0043197E" w:rsidRPr="007E217D">
        <w:rPr>
          <w:sz w:val="24"/>
        </w:rPr>
        <w:t>d</w:t>
      </w:r>
      <w:r w:rsidR="0043197E" w:rsidRPr="007E217D">
        <w:rPr>
          <w:spacing w:val="-3"/>
          <w:sz w:val="24"/>
        </w:rPr>
        <w:t xml:space="preserve"> </w:t>
      </w:r>
      <w:r w:rsidR="0043197E" w:rsidRPr="007E217D">
        <w:rPr>
          <w:sz w:val="24"/>
        </w:rPr>
        <w:t>area</w:t>
      </w:r>
      <w:r w:rsidR="0043197E" w:rsidRPr="007E217D">
        <w:rPr>
          <w:spacing w:val="-4"/>
          <w:sz w:val="24"/>
        </w:rPr>
        <w:t xml:space="preserve"> </w:t>
      </w:r>
      <w:r w:rsidR="0043197E" w:rsidRPr="007E217D">
        <w:rPr>
          <w:sz w:val="24"/>
        </w:rPr>
        <w:t>is</w:t>
      </w:r>
      <w:r w:rsidR="0043197E" w:rsidRPr="007E217D">
        <w:rPr>
          <w:spacing w:val="-3"/>
          <w:sz w:val="24"/>
        </w:rPr>
        <w:t xml:space="preserve"> </w:t>
      </w:r>
      <w:r w:rsidR="0043197E" w:rsidRPr="007E217D">
        <w:rPr>
          <w:sz w:val="24"/>
        </w:rPr>
        <w:t>kept</w:t>
      </w:r>
      <w:r w:rsidR="0043197E" w:rsidRPr="007E217D">
        <w:rPr>
          <w:spacing w:val="-3"/>
          <w:sz w:val="24"/>
        </w:rPr>
        <w:t xml:space="preserve"> </w:t>
      </w:r>
      <w:r w:rsidR="0043197E" w:rsidRPr="007E217D">
        <w:rPr>
          <w:sz w:val="24"/>
        </w:rPr>
        <w:t>clean,</w:t>
      </w:r>
      <w:r w:rsidR="0043197E" w:rsidRPr="007E217D">
        <w:rPr>
          <w:spacing w:val="-3"/>
          <w:sz w:val="24"/>
        </w:rPr>
        <w:t xml:space="preserve"> </w:t>
      </w:r>
      <w:r w:rsidR="0043197E" w:rsidRPr="007E217D">
        <w:rPr>
          <w:sz w:val="24"/>
        </w:rPr>
        <w:t>neat</w:t>
      </w:r>
      <w:r w:rsidR="0043197E" w:rsidRPr="007E217D">
        <w:rPr>
          <w:spacing w:val="-3"/>
          <w:sz w:val="24"/>
        </w:rPr>
        <w:t xml:space="preserve"> </w:t>
      </w:r>
      <w:r w:rsidR="0043197E" w:rsidRPr="007E217D">
        <w:rPr>
          <w:sz w:val="24"/>
        </w:rPr>
        <w:t>and sanitary</w:t>
      </w:r>
      <w:r w:rsidR="0043197E" w:rsidRPr="007E217D">
        <w:rPr>
          <w:spacing w:val="-3"/>
          <w:sz w:val="24"/>
        </w:rPr>
        <w:t xml:space="preserve"> </w:t>
      </w:r>
      <w:r w:rsidR="0043197E" w:rsidRPr="007E217D">
        <w:rPr>
          <w:sz w:val="24"/>
        </w:rPr>
        <w:t>at</w:t>
      </w:r>
      <w:r w:rsidR="0043197E" w:rsidRPr="007E217D">
        <w:rPr>
          <w:spacing w:val="-3"/>
          <w:sz w:val="24"/>
        </w:rPr>
        <w:t xml:space="preserve"> </w:t>
      </w:r>
      <w:r w:rsidR="0043197E" w:rsidRPr="007E217D">
        <w:rPr>
          <w:sz w:val="24"/>
        </w:rPr>
        <w:t>all</w:t>
      </w:r>
      <w:r w:rsidR="0043197E" w:rsidRPr="007E217D">
        <w:rPr>
          <w:spacing w:val="-3"/>
          <w:sz w:val="24"/>
        </w:rPr>
        <w:t xml:space="preserve"> </w:t>
      </w:r>
      <w:r w:rsidR="0043197E" w:rsidRPr="007E217D">
        <w:rPr>
          <w:sz w:val="24"/>
        </w:rPr>
        <w:t>times. Reliance on the use of municipal trash receptacles is not permissible. Upon request, proof of proper trash and wastewater</w:t>
      </w:r>
      <w:r w:rsidR="0043197E" w:rsidRPr="007E217D">
        <w:rPr>
          <w:spacing w:val="-1"/>
          <w:sz w:val="24"/>
        </w:rPr>
        <w:t xml:space="preserve"> </w:t>
      </w:r>
      <w:r w:rsidR="0043197E" w:rsidRPr="007E217D">
        <w:rPr>
          <w:sz w:val="24"/>
        </w:rPr>
        <w:t xml:space="preserve">disposal shall be submitted to the Health Agent and </w:t>
      </w:r>
      <w:proofErr w:type="spellStart"/>
      <w:ins w:id="170" w:author="Michael Goldsmith" w:date="2022-07-19T11:09:00Z">
        <w:r w:rsidR="007B1EE3">
          <w:rPr>
            <w:sz w:val="24"/>
          </w:rPr>
          <w:t>the</w:t>
        </w:r>
      </w:ins>
      <w:del w:id="171" w:author="Michael Goldsmith" w:date="2022-07-19T11:09:00Z">
        <w:r w:rsidR="0043197E" w:rsidRPr="007E217D" w:rsidDel="007B1EE3">
          <w:rPr>
            <w:sz w:val="24"/>
          </w:rPr>
          <w:delText xml:space="preserve">Select </w:delText>
        </w:r>
      </w:del>
      <w:r w:rsidR="0043197E" w:rsidRPr="007E217D">
        <w:rPr>
          <w:sz w:val="24"/>
        </w:rPr>
        <w:t>Board</w:t>
      </w:r>
      <w:proofErr w:type="spellEnd"/>
      <w:r w:rsidR="0043197E" w:rsidRPr="007E217D">
        <w:rPr>
          <w:sz w:val="24"/>
        </w:rPr>
        <w:t>.</w:t>
      </w:r>
    </w:p>
    <w:p w:rsidR="00EA4C66" w:rsidRPr="007E217D" w:rsidRDefault="00EA4C66">
      <w:pPr>
        <w:pStyle w:val="BodyText"/>
        <w:spacing w:before="7"/>
        <w:rPr>
          <w:sz w:val="27"/>
        </w:rPr>
      </w:pPr>
    </w:p>
    <w:p w:rsidR="00EA4C66" w:rsidRPr="007E217D" w:rsidRDefault="0043197E">
      <w:pPr>
        <w:pStyle w:val="ListParagraph"/>
        <w:numPr>
          <w:ilvl w:val="1"/>
          <w:numId w:val="4"/>
        </w:numPr>
        <w:tabs>
          <w:tab w:val="left" w:pos="820"/>
          <w:tab w:val="left" w:pos="821"/>
        </w:tabs>
        <w:spacing w:line="276" w:lineRule="auto"/>
        <w:ind w:right="324" w:firstLine="0"/>
        <w:rPr>
          <w:sz w:val="24"/>
        </w:rPr>
      </w:pPr>
      <w:r w:rsidRPr="007E217D">
        <w:rPr>
          <w:sz w:val="24"/>
        </w:rPr>
        <w:t>Operations</w:t>
      </w:r>
      <w:r w:rsidRPr="007E217D">
        <w:rPr>
          <w:spacing w:val="-4"/>
          <w:sz w:val="24"/>
        </w:rPr>
        <w:t xml:space="preserve"> </w:t>
      </w:r>
      <w:r w:rsidRPr="007E217D">
        <w:rPr>
          <w:sz w:val="24"/>
        </w:rPr>
        <w:t>are</w:t>
      </w:r>
      <w:r w:rsidRPr="007E217D">
        <w:rPr>
          <w:spacing w:val="-5"/>
          <w:sz w:val="24"/>
        </w:rPr>
        <w:t xml:space="preserve"> </w:t>
      </w:r>
      <w:r w:rsidRPr="007E217D">
        <w:rPr>
          <w:sz w:val="24"/>
        </w:rPr>
        <w:t>permitted</w:t>
      </w:r>
      <w:r w:rsidRPr="007E217D">
        <w:rPr>
          <w:spacing w:val="-4"/>
          <w:sz w:val="24"/>
        </w:rPr>
        <w:t xml:space="preserve"> </w:t>
      </w:r>
      <w:r w:rsidRPr="007E217D">
        <w:rPr>
          <w:sz w:val="24"/>
        </w:rPr>
        <w:t>between</w:t>
      </w:r>
      <w:r w:rsidR="00AF5680" w:rsidRPr="007E217D">
        <w:rPr>
          <w:sz w:val="24"/>
        </w:rPr>
        <w:t xml:space="preserve"> 8</w:t>
      </w:r>
      <w:r w:rsidRPr="007E217D">
        <w:rPr>
          <w:sz w:val="24"/>
        </w:rPr>
        <w:t>:00</w:t>
      </w:r>
      <w:r w:rsidRPr="007E217D">
        <w:rPr>
          <w:spacing w:val="-4"/>
          <w:sz w:val="24"/>
        </w:rPr>
        <w:t xml:space="preserve"> </w:t>
      </w:r>
      <w:r w:rsidRPr="007E217D">
        <w:rPr>
          <w:sz w:val="24"/>
        </w:rPr>
        <w:t>AM</w:t>
      </w:r>
      <w:r w:rsidRPr="007E217D">
        <w:rPr>
          <w:spacing w:val="-4"/>
          <w:sz w:val="24"/>
        </w:rPr>
        <w:t xml:space="preserve"> </w:t>
      </w:r>
      <w:r w:rsidRPr="007E217D">
        <w:rPr>
          <w:sz w:val="24"/>
        </w:rPr>
        <w:t>to</w:t>
      </w:r>
      <w:r w:rsidR="00AF5680" w:rsidRPr="007E217D">
        <w:rPr>
          <w:sz w:val="24"/>
        </w:rPr>
        <w:t xml:space="preserve"> 9</w:t>
      </w:r>
      <w:r w:rsidRPr="007E217D">
        <w:rPr>
          <w:sz w:val="24"/>
        </w:rPr>
        <w:t>:00</w:t>
      </w:r>
      <w:r w:rsidRPr="007E217D">
        <w:rPr>
          <w:spacing w:val="-4"/>
          <w:sz w:val="24"/>
        </w:rPr>
        <w:t xml:space="preserve"> </w:t>
      </w:r>
      <w:r w:rsidRPr="007E217D">
        <w:rPr>
          <w:sz w:val="24"/>
        </w:rPr>
        <w:t>PM,</w:t>
      </w:r>
      <w:r w:rsidRPr="007E217D">
        <w:rPr>
          <w:spacing w:val="-4"/>
          <w:sz w:val="24"/>
        </w:rPr>
        <w:t xml:space="preserve"> </w:t>
      </w:r>
      <w:r w:rsidRPr="007E217D">
        <w:rPr>
          <w:sz w:val="24"/>
        </w:rPr>
        <w:t>unless</w:t>
      </w:r>
      <w:r w:rsidRPr="007E217D">
        <w:rPr>
          <w:spacing w:val="-4"/>
          <w:sz w:val="24"/>
        </w:rPr>
        <w:t xml:space="preserve"> </w:t>
      </w:r>
      <w:r w:rsidRPr="007E217D">
        <w:rPr>
          <w:sz w:val="24"/>
        </w:rPr>
        <w:t>otherwise</w:t>
      </w:r>
      <w:r w:rsidRPr="007E217D">
        <w:rPr>
          <w:spacing w:val="-4"/>
          <w:sz w:val="24"/>
        </w:rPr>
        <w:t xml:space="preserve"> </w:t>
      </w:r>
      <w:r w:rsidRPr="007E217D">
        <w:rPr>
          <w:sz w:val="24"/>
        </w:rPr>
        <w:t>specified</w:t>
      </w:r>
      <w:r w:rsidRPr="007E217D">
        <w:rPr>
          <w:spacing w:val="-4"/>
          <w:sz w:val="24"/>
        </w:rPr>
        <w:t xml:space="preserve"> </w:t>
      </w:r>
      <w:r w:rsidRPr="007E217D">
        <w:rPr>
          <w:sz w:val="24"/>
        </w:rPr>
        <w:t xml:space="preserve">by the </w:t>
      </w:r>
      <w:del w:id="172" w:author="Michael Goldsmith" w:date="2022-07-19T11:09:00Z">
        <w:r w:rsidRPr="007E217D" w:rsidDel="007B1EE3">
          <w:rPr>
            <w:sz w:val="24"/>
          </w:rPr>
          <w:delText xml:space="preserve">Select </w:delText>
        </w:r>
      </w:del>
      <w:r w:rsidRPr="007E217D">
        <w:rPr>
          <w:sz w:val="24"/>
        </w:rPr>
        <w:t xml:space="preserve">Board. The </w:t>
      </w:r>
      <w:del w:id="173" w:author="Michael Goldsmith" w:date="2022-07-19T11:09:00Z">
        <w:r w:rsidRPr="007E217D" w:rsidDel="007B1EE3">
          <w:rPr>
            <w:sz w:val="24"/>
          </w:rPr>
          <w:delText>Select</w:delText>
        </w:r>
      </w:del>
      <w:r w:rsidRPr="007E217D">
        <w:rPr>
          <w:sz w:val="24"/>
        </w:rPr>
        <w:t xml:space="preserve"> Board reserves the right to set a </w:t>
      </w:r>
      <w:r w:rsidR="00927309" w:rsidRPr="006F0D55">
        <w:rPr>
          <w:sz w:val="24"/>
        </w:rPr>
        <w:t>maximum</w:t>
      </w:r>
      <w:r w:rsidR="00927309">
        <w:rPr>
          <w:sz w:val="24"/>
        </w:rPr>
        <w:t xml:space="preserve"> </w:t>
      </w:r>
      <w:ins w:id="174" w:author="Michael Goldsmith" w:date="2022-07-19T11:09:00Z">
        <w:r w:rsidR="007B1EE3">
          <w:rPr>
            <w:sz w:val="24"/>
          </w:rPr>
          <w:t>number</w:t>
        </w:r>
      </w:ins>
      <w:del w:id="175" w:author="Michael Goldsmith" w:date="2022-07-19T11:09:00Z">
        <w:r w:rsidRPr="007E217D" w:rsidDel="007B1EE3">
          <w:rPr>
            <w:sz w:val="24"/>
          </w:rPr>
          <w:delText>amount</w:delText>
        </w:r>
      </w:del>
      <w:r w:rsidRPr="007E217D">
        <w:rPr>
          <w:sz w:val="24"/>
        </w:rPr>
        <w:t xml:space="preserve"> of operational </w:t>
      </w:r>
      <w:r w:rsidRPr="007E217D">
        <w:rPr>
          <w:spacing w:val="-2"/>
          <w:sz w:val="24"/>
        </w:rPr>
        <w:t>hours.</w:t>
      </w:r>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0"/>
          <w:tab w:val="left" w:pos="821"/>
        </w:tabs>
        <w:spacing w:line="276" w:lineRule="auto"/>
        <w:ind w:right="214" w:firstLine="0"/>
        <w:rPr>
          <w:sz w:val="24"/>
        </w:rPr>
      </w:pPr>
      <w:r>
        <w:rPr>
          <w:sz w:val="24"/>
        </w:rPr>
        <w:t xml:space="preserve">Permittees </w:t>
      </w:r>
      <w:r w:rsidR="0043197E" w:rsidRPr="007E217D">
        <w:rPr>
          <w:sz w:val="24"/>
        </w:rPr>
        <w:t xml:space="preserve">are required to obtain a Hawkers and Peddlers or Transient Vendor’s </w:t>
      </w:r>
      <w:r w:rsidR="00324F3B">
        <w:rPr>
          <w:sz w:val="24"/>
        </w:rPr>
        <w:t>permit</w:t>
      </w:r>
      <w:r w:rsidR="0043197E" w:rsidRPr="007E217D">
        <w:rPr>
          <w:sz w:val="24"/>
        </w:rPr>
        <w:t>, as</w:t>
      </w:r>
      <w:r w:rsidR="0043197E" w:rsidRPr="007E217D">
        <w:rPr>
          <w:spacing w:val="-4"/>
          <w:sz w:val="24"/>
        </w:rPr>
        <w:t xml:space="preserve"> </w:t>
      </w:r>
      <w:r w:rsidR="0043197E" w:rsidRPr="007E217D">
        <w:rPr>
          <w:sz w:val="24"/>
        </w:rPr>
        <w:t>applicable,</w:t>
      </w:r>
      <w:r w:rsidR="0043197E" w:rsidRPr="007E217D">
        <w:rPr>
          <w:spacing w:val="-2"/>
          <w:sz w:val="24"/>
        </w:rPr>
        <w:t xml:space="preserve"> </w:t>
      </w:r>
      <w:r w:rsidR="0043197E" w:rsidRPr="007E217D">
        <w:rPr>
          <w:sz w:val="24"/>
        </w:rPr>
        <w:t>for</w:t>
      </w:r>
      <w:r w:rsidR="0043197E" w:rsidRPr="007E217D">
        <w:rPr>
          <w:spacing w:val="-6"/>
          <w:sz w:val="24"/>
        </w:rPr>
        <w:t xml:space="preserve"> </w:t>
      </w:r>
      <w:r w:rsidR="0043197E" w:rsidRPr="007E217D">
        <w:rPr>
          <w:sz w:val="24"/>
        </w:rPr>
        <w:t>each</w:t>
      </w:r>
      <w:r w:rsidR="0043197E" w:rsidRPr="007E217D">
        <w:rPr>
          <w:spacing w:val="-4"/>
          <w:sz w:val="24"/>
        </w:rPr>
        <w:t xml:space="preserve"> </w:t>
      </w:r>
      <w:r w:rsidR="0043197E" w:rsidRPr="007E217D">
        <w:rPr>
          <w:sz w:val="24"/>
        </w:rPr>
        <w:t>manager/owner</w:t>
      </w:r>
      <w:r w:rsidR="0043197E" w:rsidRPr="007E217D">
        <w:rPr>
          <w:spacing w:val="-4"/>
          <w:sz w:val="24"/>
        </w:rPr>
        <w:t xml:space="preserve"> </w:t>
      </w:r>
      <w:r w:rsidR="0043197E" w:rsidRPr="007E217D">
        <w:rPr>
          <w:sz w:val="24"/>
        </w:rPr>
        <w:t>from</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Commonwealth</w:t>
      </w:r>
      <w:r w:rsidR="0043197E" w:rsidRPr="007E217D">
        <w:rPr>
          <w:spacing w:val="-3"/>
          <w:sz w:val="24"/>
        </w:rPr>
        <w:t xml:space="preserve"> </w:t>
      </w:r>
      <w:r w:rsidR="0043197E" w:rsidRPr="007E217D">
        <w:rPr>
          <w:sz w:val="24"/>
        </w:rPr>
        <w:t>of</w:t>
      </w:r>
      <w:r w:rsidR="0043197E" w:rsidRPr="007E217D">
        <w:rPr>
          <w:spacing w:val="-4"/>
          <w:sz w:val="24"/>
        </w:rPr>
        <w:t xml:space="preserve"> </w:t>
      </w:r>
      <w:r w:rsidR="0043197E" w:rsidRPr="007E217D">
        <w:rPr>
          <w:sz w:val="24"/>
        </w:rPr>
        <w:t>Massachusetts.</w:t>
      </w:r>
      <w:r w:rsidR="0043197E" w:rsidRPr="007E217D">
        <w:rPr>
          <w:spacing w:val="-4"/>
          <w:sz w:val="24"/>
        </w:rPr>
        <w:t xml:space="preserve"> </w:t>
      </w:r>
      <w:r w:rsidR="0043197E" w:rsidRPr="007E217D">
        <w:rPr>
          <w:sz w:val="24"/>
        </w:rPr>
        <w:t>Such</w:t>
      </w:r>
      <w:r w:rsidR="0043197E" w:rsidRPr="007E217D">
        <w:rPr>
          <w:spacing w:val="-4"/>
          <w:sz w:val="24"/>
        </w:rPr>
        <w:t xml:space="preserve"> </w:t>
      </w:r>
      <w:r w:rsidR="00324F3B">
        <w:rPr>
          <w:sz w:val="24"/>
        </w:rPr>
        <w:t>permit</w:t>
      </w:r>
      <w:r w:rsidR="0043197E" w:rsidRPr="007E217D">
        <w:rPr>
          <w:sz w:val="24"/>
        </w:rPr>
        <w:t xml:space="preserve"> must be signed by the </w:t>
      </w:r>
      <w:r w:rsidR="00AF5680" w:rsidRPr="007E217D">
        <w:rPr>
          <w:sz w:val="24"/>
        </w:rPr>
        <w:t xml:space="preserve">West </w:t>
      </w:r>
      <w:r w:rsidR="0043197E" w:rsidRPr="007E217D">
        <w:rPr>
          <w:sz w:val="24"/>
        </w:rPr>
        <w:t xml:space="preserve">Tisbury Police Department. The state </w:t>
      </w:r>
      <w:r w:rsidR="00324F3B">
        <w:rPr>
          <w:sz w:val="24"/>
        </w:rPr>
        <w:t>permit</w:t>
      </w:r>
      <w:r w:rsidR="0043197E" w:rsidRPr="007E217D">
        <w:rPr>
          <w:sz w:val="24"/>
        </w:rPr>
        <w:t xml:space="preserve"> must be current for the duration of the locally permitted and </w:t>
      </w:r>
      <w:r w:rsidR="00324F3B">
        <w:rPr>
          <w:sz w:val="24"/>
        </w:rPr>
        <w:t>permit</w:t>
      </w:r>
      <w:r w:rsidR="00927309">
        <w:rPr>
          <w:sz w:val="24"/>
        </w:rPr>
        <w:t>te</w:t>
      </w:r>
      <w:r w:rsidR="0043197E" w:rsidRPr="007E217D">
        <w:rPr>
          <w:sz w:val="24"/>
        </w:rPr>
        <w:t xml:space="preserve">d operation. If at any time the state </w:t>
      </w:r>
      <w:r w:rsidR="00324F3B">
        <w:rPr>
          <w:sz w:val="24"/>
        </w:rPr>
        <w:t>permit</w:t>
      </w:r>
      <w:r w:rsidR="0043197E" w:rsidRPr="007E217D">
        <w:rPr>
          <w:sz w:val="24"/>
        </w:rPr>
        <w:t xml:space="preserve"> is revoked, suspended and/or not active</w:t>
      </w:r>
      <w:ins w:id="176" w:author="Michael Goldsmith" w:date="2022-07-19T11:09:00Z">
        <w:r w:rsidR="007B1EE3">
          <w:rPr>
            <w:sz w:val="24"/>
          </w:rPr>
          <w:t>, then</w:t>
        </w:r>
      </w:ins>
      <w:r w:rsidR="0043197E" w:rsidRPr="007E217D">
        <w:rPr>
          <w:sz w:val="24"/>
        </w:rPr>
        <w:t xml:space="preserve"> the local </w:t>
      </w:r>
      <w:r w:rsidR="00324F3B">
        <w:rPr>
          <w:sz w:val="24"/>
        </w:rPr>
        <w:t>permit</w:t>
      </w:r>
      <w:r w:rsidR="0043197E" w:rsidRPr="007E217D">
        <w:rPr>
          <w:sz w:val="24"/>
        </w:rPr>
        <w:t xml:space="preserve"> shall be void.</w:t>
      </w:r>
    </w:p>
    <w:p w:rsidR="00EA4C66" w:rsidRPr="007E217D" w:rsidRDefault="00EA4C66">
      <w:pPr>
        <w:pStyle w:val="BodyText"/>
        <w:spacing w:before="6"/>
        <w:rPr>
          <w:sz w:val="27"/>
        </w:rPr>
      </w:pPr>
    </w:p>
    <w:p w:rsidR="00EA4C66" w:rsidRPr="007E217D" w:rsidRDefault="00D368B3">
      <w:pPr>
        <w:pStyle w:val="ListParagraph"/>
        <w:numPr>
          <w:ilvl w:val="1"/>
          <w:numId w:val="4"/>
        </w:numPr>
        <w:tabs>
          <w:tab w:val="left" w:pos="820"/>
          <w:tab w:val="left" w:pos="821"/>
        </w:tabs>
        <w:spacing w:line="276" w:lineRule="auto"/>
        <w:ind w:right="296" w:firstLine="0"/>
        <w:rPr>
          <w:sz w:val="24"/>
        </w:rPr>
      </w:pPr>
      <w:r>
        <w:rPr>
          <w:sz w:val="24"/>
        </w:rPr>
        <w:t xml:space="preserve">Permittees </w:t>
      </w:r>
      <w:r w:rsidR="0043197E" w:rsidRPr="007E217D">
        <w:rPr>
          <w:sz w:val="24"/>
        </w:rPr>
        <w:t>shall not be authorized to sell non-food novelty items such as: t-shirts, hats, toys,</w:t>
      </w:r>
      <w:r w:rsidR="0043197E" w:rsidRPr="007E217D">
        <w:rPr>
          <w:spacing w:val="-3"/>
          <w:sz w:val="24"/>
        </w:rPr>
        <w:t xml:space="preserve"> </w:t>
      </w:r>
      <w:r w:rsidR="0043197E" w:rsidRPr="007E217D">
        <w:rPr>
          <w:sz w:val="24"/>
        </w:rPr>
        <w:t>etc.,</w:t>
      </w:r>
      <w:r w:rsidR="0043197E" w:rsidRPr="007E217D">
        <w:rPr>
          <w:spacing w:val="-3"/>
          <w:sz w:val="24"/>
        </w:rPr>
        <w:t xml:space="preserve"> </w:t>
      </w:r>
      <w:r w:rsidR="0043197E" w:rsidRPr="007E217D">
        <w:rPr>
          <w:sz w:val="24"/>
        </w:rPr>
        <w:t>except</w:t>
      </w:r>
      <w:r w:rsidR="0043197E" w:rsidRPr="007E217D">
        <w:rPr>
          <w:spacing w:val="-3"/>
          <w:sz w:val="24"/>
        </w:rPr>
        <w:t xml:space="preserve"> </w:t>
      </w:r>
      <w:r w:rsidR="0043197E" w:rsidRPr="007E217D">
        <w:rPr>
          <w:sz w:val="24"/>
        </w:rPr>
        <w:t>that</w:t>
      </w:r>
      <w:r w:rsidR="0043197E" w:rsidRPr="007E217D">
        <w:rPr>
          <w:spacing w:val="-3"/>
          <w:sz w:val="24"/>
        </w:rPr>
        <w:t xml:space="preserve"> </w:t>
      </w:r>
      <w:r w:rsidR="0043197E" w:rsidRPr="007E217D">
        <w:rPr>
          <w:sz w:val="24"/>
        </w:rPr>
        <w:t>the</w:t>
      </w:r>
      <w:r w:rsidR="0043197E" w:rsidRPr="007E217D">
        <w:rPr>
          <w:spacing w:val="-2"/>
          <w:sz w:val="24"/>
        </w:rPr>
        <w:t xml:space="preserve"> </w:t>
      </w:r>
      <w:del w:id="177" w:author="Michael Goldsmith" w:date="2022-07-19T11:10:00Z">
        <w:r w:rsidR="0043197E" w:rsidRPr="007E217D" w:rsidDel="007B1EE3">
          <w:rPr>
            <w:sz w:val="24"/>
          </w:rPr>
          <w:delText>Select</w:delText>
        </w:r>
        <w:r w:rsidR="0043197E" w:rsidRPr="007E217D" w:rsidDel="007B1EE3">
          <w:rPr>
            <w:spacing w:val="-1"/>
            <w:sz w:val="24"/>
          </w:rPr>
          <w:delText xml:space="preserve"> </w:delText>
        </w:r>
      </w:del>
      <w:r w:rsidR="0043197E" w:rsidRPr="007E217D">
        <w:rPr>
          <w:sz w:val="24"/>
        </w:rPr>
        <w:t>Board</w:t>
      </w:r>
      <w:r w:rsidR="0043197E" w:rsidRPr="007E217D">
        <w:rPr>
          <w:spacing w:val="-4"/>
          <w:sz w:val="24"/>
        </w:rPr>
        <w:t xml:space="preserve"> </w:t>
      </w:r>
      <w:r w:rsidR="0043197E" w:rsidRPr="007E217D">
        <w:rPr>
          <w:sz w:val="24"/>
        </w:rPr>
        <w:t>may</w:t>
      </w:r>
      <w:r w:rsidR="0043197E" w:rsidRPr="007E217D">
        <w:rPr>
          <w:spacing w:val="-3"/>
          <w:sz w:val="24"/>
        </w:rPr>
        <w:t xml:space="preserve"> </w:t>
      </w:r>
      <w:r w:rsidR="0043197E" w:rsidRPr="007E217D">
        <w:rPr>
          <w:sz w:val="24"/>
        </w:rPr>
        <w:t>approve</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sale</w:t>
      </w:r>
      <w:r w:rsidR="0043197E" w:rsidRPr="007E217D">
        <w:rPr>
          <w:spacing w:val="-3"/>
          <w:sz w:val="24"/>
        </w:rPr>
        <w:t xml:space="preserve"> </w:t>
      </w:r>
      <w:r w:rsidR="0043197E" w:rsidRPr="007E217D">
        <w:rPr>
          <w:sz w:val="24"/>
        </w:rPr>
        <w:t>of</w:t>
      </w:r>
      <w:r w:rsidR="0043197E" w:rsidRPr="007E217D">
        <w:rPr>
          <w:spacing w:val="-5"/>
          <w:sz w:val="24"/>
        </w:rPr>
        <w:t xml:space="preserve"> </w:t>
      </w:r>
      <w:r w:rsidR="0043197E" w:rsidRPr="007E217D">
        <w:rPr>
          <w:sz w:val="24"/>
        </w:rPr>
        <w:t>marketing</w:t>
      </w:r>
      <w:r w:rsidR="0043197E" w:rsidRPr="007E217D">
        <w:rPr>
          <w:spacing w:val="-3"/>
          <w:sz w:val="24"/>
        </w:rPr>
        <w:t xml:space="preserve"> </w:t>
      </w:r>
      <w:r w:rsidR="0043197E" w:rsidRPr="007E217D">
        <w:rPr>
          <w:sz w:val="24"/>
        </w:rPr>
        <w:t>merchandise</w:t>
      </w:r>
      <w:r w:rsidR="0043197E" w:rsidRPr="007E217D">
        <w:rPr>
          <w:spacing w:val="-4"/>
          <w:sz w:val="24"/>
        </w:rPr>
        <w:t xml:space="preserve"> </w:t>
      </w:r>
      <w:r w:rsidR="0043197E" w:rsidRPr="007E217D">
        <w:rPr>
          <w:sz w:val="24"/>
        </w:rPr>
        <w:t>directly related to the business</w:t>
      </w:r>
      <w:ins w:id="178" w:author="Michael Goldsmith" w:date="2022-07-19T11:10:00Z">
        <w:r w:rsidR="007B1EE3">
          <w:rPr>
            <w:sz w:val="24"/>
          </w:rPr>
          <w:t>,</w:t>
        </w:r>
      </w:ins>
      <w:r w:rsidR="00AF5680" w:rsidRPr="007E217D">
        <w:rPr>
          <w:sz w:val="24"/>
        </w:rPr>
        <w:t xml:space="preserve"> with the exception of </w:t>
      </w:r>
      <w:ins w:id="179" w:author="Michael Goldsmith" w:date="2022-07-19T11:10:00Z">
        <w:r w:rsidR="007B1EE3">
          <w:rPr>
            <w:sz w:val="24"/>
          </w:rPr>
          <w:t xml:space="preserve">in </w:t>
        </w:r>
      </w:ins>
      <w:r w:rsidR="00AF5680" w:rsidRPr="007E217D">
        <w:rPr>
          <w:sz w:val="24"/>
        </w:rPr>
        <w:t>the Village and RU Districts</w:t>
      </w:r>
      <w:ins w:id="180" w:author="Michael Goldsmith" w:date="2022-07-19T11:10:00Z">
        <w:r w:rsidR="007B1EE3">
          <w:rPr>
            <w:sz w:val="24"/>
          </w:rPr>
          <w:t>.</w:t>
        </w:r>
      </w:ins>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0"/>
          <w:tab w:val="left" w:pos="821"/>
        </w:tabs>
        <w:ind w:left="820" w:hanging="721"/>
        <w:rPr>
          <w:sz w:val="24"/>
        </w:rPr>
      </w:pPr>
      <w:r>
        <w:rPr>
          <w:sz w:val="24"/>
        </w:rPr>
        <w:t xml:space="preserve">Permittees </w:t>
      </w:r>
      <w:r w:rsidR="0043197E" w:rsidRPr="007E217D">
        <w:rPr>
          <w:sz w:val="24"/>
        </w:rPr>
        <w:t>shall</w:t>
      </w:r>
      <w:r w:rsidR="0043197E" w:rsidRPr="007E217D">
        <w:rPr>
          <w:spacing w:val="-1"/>
          <w:sz w:val="24"/>
        </w:rPr>
        <w:t xml:space="preserve"> </w:t>
      </w:r>
      <w:r w:rsidR="0043197E" w:rsidRPr="007E217D">
        <w:rPr>
          <w:sz w:val="24"/>
        </w:rPr>
        <w:t>not</w:t>
      </w:r>
      <w:r w:rsidR="0043197E" w:rsidRPr="007E217D">
        <w:rPr>
          <w:spacing w:val="-2"/>
          <w:sz w:val="24"/>
        </w:rPr>
        <w:t xml:space="preserve"> </w:t>
      </w:r>
      <w:r w:rsidR="0043197E" w:rsidRPr="007E217D">
        <w:rPr>
          <w:sz w:val="24"/>
        </w:rPr>
        <w:t>be</w:t>
      </w:r>
      <w:r w:rsidR="0043197E" w:rsidRPr="007E217D">
        <w:rPr>
          <w:spacing w:val="-1"/>
          <w:sz w:val="24"/>
        </w:rPr>
        <w:t xml:space="preserve"> </w:t>
      </w:r>
      <w:r w:rsidR="0043197E" w:rsidRPr="007E217D">
        <w:rPr>
          <w:sz w:val="24"/>
        </w:rPr>
        <w:t>authorized</w:t>
      </w:r>
      <w:r w:rsidR="0043197E" w:rsidRPr="007E217D">
        <w:rPr>
          <w:spacing w:val="-2"/>
          <w:sz w:val="24"/>
        </w:rPr>
        <w:t xml:space="preserve"> </w:t>
      </w:r>
      <w:r w:rsidR="0043197E" w:rsidRPr="007E217D">
        <w:rPr>
          <w:sz w:val="24"/>
        </w:rPr>
        <w:t>to</w:t>
      </w:r>
      <w:r w:rsidR="0043197E" w:rsidRPr="007E217D">
        <w:rPr>
          <w:spacing w:val="-1"/>
          <w:sz w:val="24"/>
        </w:rPr>
        <w:t xml:space="preserve"> </w:t>
      </w:r>
      <w:r w:rsidR="0043197E" w:rsidRPr="007E217D">
        <w:rPr>
          <w:sz w:val="24"/>
        </w:rPr>
        <w:t>sell or</w:t>
      </w:r>
      <w:r w:rsidR="0043197E" w:rsidRPr="007E217D">
        <w:rPr>
          <w:spacing w:val="-1"/>
          <w:sz w:val="24"/>
        </w:rPr>
        <w:t xml:space="preserve"> </w:t>
      </w:r>
      <w:r w:rsidR="0043197E" w:rsidRPr="007E217D">
        <w:rPr>
          <w:sz w:val="24"/>
        </w:rPr>
        <w:t>provide any</w:t>
      </w:r>
      <w:r w:rsidR="0043197E" w:rsidRPr="007E217D">
        <w:rPr>
          <w:spacing w:val="-1"/>
          <w:sz w:val="24"/>
        </w:rPr>
        <w:t xml:space="preserve"> </w:t>
      </w:r>
      <w:r w:rsidR="0043197E" w:rsidRPr="007E217D">
        <w:rPr>
          <w:sz w:val="24"/>
        </w:rPr>
        <w:t>alcoholic</w:t>
      </w:r>
      <w:r w:rsidR="0043197E" w:rsidRPr="007E217D">
        <w:rPr>
          <w:spacing w:val="-2"/>
          <w:sz w:val="24"/>
        </w:rPr>
        <w:t xml:space="preserve"> beverages.</w:t>
      </w:r>
    </w:p>
    <w:p w:rsidR="00EA4C66" w:rsidRPr="007E217D" w:rsidRDefault="00EA4C66">
      <w:pPr>
        <w:pStyle w:val="BodyText"/>
        <w:spacing w:before="2"/>
        <w:rPr>
          <w:sz w:val="31"/>
        </w:rPr>
      </w:pPr>
    </w:p>
    <w:p w:rsidR="00EA4C66" w:rsidRPr="007E217D" w:rsidRDefault="0043197E">
      <w:pPr>
        <w:pStyle w:val="ListParagraph"/>
        <w:numPr>
          <w:ilvl w:val="1"/>
          <w:numId w:val="4"/>
        </w:numPr>
        <w:tabs>
          <w:tab w:val="left" w:pos="820"/>
          <w:tab w:val="left" w:pos="821"/>
        </w:tabs>
        <w:ind w:left="820" w:hanging="721"/>
        <w:rPr>
          <w:sz w:val="24"/>
        </w:rPr>
      </w:pPr>
      <w:r w:rsidRPr="007E217D">
        <w:rPr>
          <w:sz w:val="24"/>
        </w:rPr>
        <w:t>Adequate</w:t>
      </w:r>
      <w:r w:rsidRPr="007E217D">
        <w:rPr>
          <w:spacing w:val="-2"/>
          <w:sz w:val="24"/>
        </w:rPr>
        <w:t xml:space="preserve"> </w:t>
      </w:r>
      <w:r w:rsidRPr="007E217D">
        <w:rPr>
          <w:sz w:val="24"/>
        </w:rPr>
        <w:t>parking</w:t>
      </w:r>
      <w:r w:rsidRPr="007E217D">
        <w:rPr>
          <w:spacing w:val="-2"/>
          <w:sz w:val="24"/>
        </w:rPr>
        <w:t xml:space="preserve"> </w:t>
      </w:r>
      <w:r w:rsidRPr="007E217D">
        <w:rPr>
          <w:sz w:val="24"/>
        </w:rPr>
        <w:t>facilities</w:t>
      </w:r>
      <w:r w:rsidRPr="007E217D">
        <w:rPr>
          <w:spacing w:val="-2"/>
          <w:sz w:val="24"/>
        </w:rPr>
        <w:t xml:space="preserve"> </w:t>
      </w:r>
      <w:r w:rsidRPr="007E217D">
        <w:rPr>
          <w:sz w:val="24"/>
        </w:rPr>
        <w:t>for</w:t>
      </w:r>
      <w:r w:rsidRPr="007E217D">
        <w:rPr>
          <w:spacing w:val="-1"/>
          <w:sz w:val="24"/>
        </w:rPr>
        <w:t xml:space="preserve"> </w:t>
      </w:r>
      <w:r w:rsidRPr="007E217D">
        <w:rPr>
          <w:sz w:val="24"/>
        </w:rPr>
        <w:t>customers</w:t>
      </w:r>
      <w:r w:rsidRPr="007E217D">
        <w:rPr>
          <w:spacing w:val="-2"/>
          <w:sz w:val="24"/>
        </w:rPr>
        <w:t xml:space="preserve"> </w:t>
      </w:r>
      <w:r w:rsidRPr="007E217D">
        <w:rPr>
          <w:sz w:val="24"/>
        </w:rPr>
        <w:t>and</w:t>
      </w:r>
      <w:r w:rsidRPr="007E217D">
        <w:rPr>
          <w:spacing w:val="-2"/>
          <w:sz w:val="24"/>
        </w:rPr>
        <w:t xml:space="preserve"> </w:t>
      </w:r>
      <w:r w:rsidRPr="007E217D">
        <w:rPr>
          <w:sz w:val="24"/>
        </w:rPr>
        <w:t>employees</w:t>
      </w:r>
      <w:r w:rsidRPr="007E217D">
        <w:rPr>
          <w:spacing w:val="-2"/>
          <w:sz w:val="24"/>
        </w:rPr>
        <w:t xml:space="preserve"> </w:t>
      </w:r>
      <w:r w:rsidRPr="007E217D">
        <w:rPr>
          <w:sz w:val="24"/>
        </w:rPr>
        <w:t>shall</w:t>
      </w:r>
      <w:r w:rsidRPr="007E217D">
        <w:rPr>
          <w:spacing w:val="-1"/>
          <w:sz w:val="24"/>
        </w:rPr>
        <w:t xml:space="preserve"> </w:t>
      </w:r>
      <w:r w:rsidRPr="007E217D">
        <w:rPr>
          <w:sz w:val="24"/>
        </w:rPr>
        <w:t>be</w:t>
      </w:r>
      <w:r w:rsidRPr="007E217D">
        <w:rPr>
          <w:spacing w:val="-2"/>
          <w:sz w:val="24"/>
        </w:rPr>
        <w:t xml:space="preserve"> available.</w:t>
      </w:r>
    </w:p>
    <w:p w:rsidR="00EA4C66" w:rsidRPr="007E217D" w:rsidRDefault="00EA4C66">
      <w:pPr>
        <w:pStyle w:val="BodyText"/>
        <w:spacing w:before="3"/>
        <w:rPr>
          <w:sz w:val="31"/>
        </w:rPr>
      </w:pPr>
    </w:p>
    <w:p w:rsidR="00EA4C66" w:rsidRPr="007E217D" w:rsidRDefault="0043197E" w:rsidP="002E6381">
      <w:pPr>
        <w:pStyle w:val="ListParagraph"/>
        <w:numPr>
          <w:ilvl w:val="1"/>
          <w:numId w:val="4"/>
        </w:numPr>
        <w:tabs>
          <w:tab w:val="left" w:pos="820"/>
          <w:tab w:val="left" w:pos="821"/>
        </w:tabs>
        <w:spacing w:before="8" w:line="276" w:lineRule="auto"/>
        <w:ind w:right="307" w:firstLine="0"/>
        <w:rPr>
          <w:sz w:val="27"/>
        </w:rPr>
      </w:pPr>
      <w:r w:rsidRPr="007E217D">
        <w:rPr>
          <w:sz w:val="24"/>
        </w:rPr>
        <w:t>Food</w:t>
      </w:r>
      <w:r w:rsidRPr="007E217D">
        <w:rPr>
          <w:spacing w:val="-4"/>
          <w:sz w:val="24"/>
        </w:rPr>
        <w:t xml:space="preserve"> </w:t>
      </w:r>
      <w:r w:rsidRPr="007E217D">
        <w:rPr>
          <w:sz w:val="24"/>
        </w:rPr>
        <w:t>and</w:t>
      </w:r>
      <w:r w:rsidRPr="007E217D">
        <w:rPr>
          <w:spacing w:val="-4"/>
          <w:sz w:val="24"/>
        </w:rPr>
        <w:t xml:space="preserve"> </w:t>
      </w:r>
      <w:r w:rsidRPr="007E217D">
        <w:rPr>
          <w:sz w:val="24"/>
        </w:rPr>
        <w:t>beverage</w:t>
      </w:r>
      <w:r w:rsidRPr="007E217D">
        <w:rPr>
          <w:spacing w:val="-5"/>
          <w:sz w:val="24"/>
        </w:rPr>
        <w:t xml:space="preserve"> </w:t>
      </w:r>
      <w:r w:rsidRPr="007E217D">
        <w:rPr>
          <w:sz w:val="24"/>
        </w:rPr>
        <w:t>supply</w:t>
      </w:r>
      <w:r w:rsidRPr="007E217D">
        <w:rPr>
          <w:spacing w:val="-4"/>
          <w:sz w:val="24"/>
        </w:rPr>
        <w:t xml:space="preserve"> </w:t>
      </w:r>
      <w:r w:rsidRPr="007E217D">
        <w:rPr>
          <w:sz w:val="24"/>
        </w:rPr>
        <w:t>loading</w:t>
      </w:r>
      <w:r w:rsidRPr="007E217D">
        <w:rPr>
          <w:spacing w:val="-4"/>
          <w:sz w:val="24"/>
        </w:rPr>
        <w:t xml:space="preserve"> </w:t>
      </w:r>
      <w:r w:rsidRPr="007E217D">
        <w:rPr>
          <w:sz w:val="24"/>
        </w:rPr>
        <w:t>operations</w:t>
      </w:r>
      <w:r w:rsidRPr="007E217D">
        <w:rPr>
          <w:spacing w:val="-4"/>
          <w:sz w:val="24"/>
        </w:rPr>
        <w:t xml:space="preserve"> </w:t>
      </w:r>
      <w:r w:rsidRPr="007E217D">
        <w:rPr>
          <w:sz w:val="24"/>
        </w:rPr>
        <w:t>are</w:t>
      </w:r>
      <w:r w:rsidRPr="007E217D">
        <w:rPr>
          <w:spacing w:val="-3"/>
          <w:sz w:val="24"/>
        </w:rPr>
        <w:t xml:space="preserve"> </w:t>
      </w:r>
      <w:r w:rsidRPr="007E217D">
        <w:rPr>
          <w:sz w:val="24"/>
        </w:rPr>
        <w:t>not</w:t>
      </w:r>
      <w:r w:rsidRPr="007E217D">
        <w:rPr>
          <w:spacing w:val="-4"/>
          <w:sz w:val="24"/>
        </w:rPr>
        <w:t xml:space="preserve"> </w:t>
      </w:r>
      <w:r w:rsidRPr="007E217D">
        <w:rPr>
          <w:sz w:val="24"/>
        </w:rPr>
        <w:t>permitted</w:t>
      </w:r>
      <w:r w:rsidR="002E6381" w:rsidRPr="007E217D">
        <w:rPr>
          <w:sz w:val="24"/>
        </w:rPr>
        <w:t>.</w:t>
      </w:r>
    </w:p>
    <w:p w:rsidR="002E6381" w:rsidRPr="007E217D" w:rsidRDefault="002E6381" w:rsidP="002E6381">
      <w:pPr>
        <w:pStyle w:val="ListParagraph"/>
        <w:rPr>
          <w:sz w:val="27"/>
        </w:rPr>
      </w:pPr>
    </w:p>
    <w:p w:rsidR="00EA4C66" w:rsidRPr="007E217D" w:rsidRDefault="0043197E">
      <w:pPr>
        <w:pStyle w:val="ListParagraph"/>
        <w:numPr>
          <w:ilvl w:val="1"/>
          <w:numId w:val="4"/>
        </w:numPr>
        <w:tabs>
          <w:tab w:val="left" w:pos="820"/>
          <w:tab w:val="left" w:pos="821"/>
        </w:tabs>
        <w:spacing w:line="276" w:lineRule="auto"/>
        <w:ind w:right="557" w:firstLine="0"/>
        <w:rPr>
          <w:sz w:val="24"/>
        </w:rPr>
      </w:pPr>
      <w:r w:rsidRPr="007E217D">
        <w:rPr>
          <w:sz w:val="24"/>
        </w:rPr>
        <w:t>Maintenance</w:t>
      </w:r>
      <w:r w:rsidRPr="007E217D">
        <w:rPr>
          <w:spacing w:val="-3"/>
          <w:sz w:val="24"/>
        </w:rPr>
        <w:t xml:space="preserve"> </w:t>
      </w:r>
      <w:r w:rsidRPr="007E217D">
        <w:rPr>
          <w:sz w:val="24"/>
        </w:rPr>
        <w:t>and</w:t>
      </w:r>
      <w:r w:rsidRPr="007E217D">
        <w:rPr>
          <w:spacing w:val="-4"/>
          <w:sz w:val="24"/>
        </w:rPr>
        <w:t xml:space="preserve"> </w:t>
      </w:r>
      <w:r w:rsidRPr="007E217D">
        <w:rPr>
          <w:sz w:val="24"/>
        </w:rPr>
        <w:t>exterior</w:t>
      </w:r>
      <w:r w:rsidRPr="007E217D">
        <w:rPr>
          <w:spacing w:val="-3"/>
          <w:sz w:val="24"/>
        </w:rPr>
        <w:t xml:space="preserve"> </w:t>
      </w:r>
      <w:r w:rsidRPr="007E217D">
        <w:rPr>
          <w:sz w:val="24"/>
        </w:rPr>
        <w:t>washing</w:t>
      </w:r>
      <w:r w:rsidRPr="007E217D">
        <w:rPr>
          <w:spacing w:val="-4"/>
          <w:sz w:val="24"/>
        </w:rPr>
        <w:t xml:space="preserve"> </w:t>
      </w:r>
      <w:r w:rsidRPr="007E217D">
        <w:rPr>
          <w:sz w:val="24"/>
        </w:rPr>
        <w:t>of</w:t>
      </w:r>
      <w:r w:rsidRPr="007E217D">
        <w:rPr>
          <w:spacing w:val="-4"/>
          <w:sz w:val="24"/>
        </w:rPr>
        <w:t xml:space="preserve"> </w:t>
      </w:r>
      <w:r w:rsidRPr="007E217D">
        <w:rPr>
          <w:sz w:val="24"/>
        </w:rPr>
        <w:t>the</w:t>
      </w:r>
      <w:r w:rsidRPr="007E217D">
        <w:rPr>
          <w:spacing w:val="-3"/>
          <w:sz w:val="24"/>
        </w:rPr>
        <w:t xml:space="preserve"> </w:t>
      </w:r>
      <w:r w:rsidRPr="007E217D">
        <w:rPr>
          <w:sz w:val="24"/>
        </w:rPr>
        <w:t>Food</w:t>
      </w:r>
      <w:r w:rsidRPr="007E217D">
        <w:rPr>
          <w:spacing w:val="-2"/>
          <w:sz w:val="24"/>
        </w:rPr>
        <w:t xml:space="preserve"> </w:t>
      </w:r>
      <w:r w:rsidRPr="007E217D">
        <w:rPr>
          <w:sz w:val="24"/>
        </w:rPr>
        <w:t>Truck</w:t>
      </w:r>
      <w:r w:rsidRPr="007E217D">
        <w:rPr>
          <w:spacing w:val="-4"/>
          <w:sz w:val="24"/>
        </w:rPr>
        <w:t xml:space="preserve"> </w:t>
      </w:r>
      <w:r w:rsidRPr="007E217D">
        <w:rPr>
          <w:sz w:val="24"/>
        </w:rPr>
        <w:t>on</w:t>
      </w:r>
      <w:r w:rsidRPr="007E217D">
        <w:rPr>
          <w:spacing w:val="-4"/>
          <w:sz w:val="24"/>
        </w:rPr>
        <w:t xml:space="preserve"> </w:t>
      </w:r>
      <w:r w:rsidRPr="007E217D">
        <w:rPr>
          <w:sz w:val="24"/>
        </w:rPr>
        <w:t>the</w:t>
      </w:r>
      <w:r w:rsidRPr="007E217D">
        <w:rPr>
          <w:spacing w:val="-4"/>
          <w:sz w:val="24"/>
        </w:rPr>
        <w:t xml:space="preserve"> </w:t>
      </w:r>
      <w:r w:rsidRPr="007E217D">
        <w:rPr>
          <w:sz w:val="24"/>
        </w:rPr>
        <w:t>approved</w:t>
      </w:r>
      <w:r w:rsidRPr="007E217D">
        <w:rPr>
          <w:spacing w:val="-4"/>
          <w:sz w:val="24"/>
        </w:rPr>
        <w:t xml:space="preserve"> </w:t>
      </w:r>
      <w:r w:rsidRPr="007E217D">
        <w:rPr>
          <w:sz w:val="24"/>
        </w:rPr>
        <w:t>location</w:t>
      </w:r>
      <w:r w:rsidRPr="007E217D">
        <w:rPr>
          <w:spacing w:val="-4"/>
          <w:sz w:val="24"/>
        </w:rPr>
        <w:t xml:space="preserve"> </w:t>
      </w:r>
      <w:r w:rsidRPr="007E217D">
        <w:rPr>
          <w:sz w:val="24"/>
        </w:rPr>
        <w:t>is</w:t>
      </w:r>
      <w:r w:rsidRPr="007E217D">
        <w:rPr>
          <w:spacing w:val="-4"/>
          <w:sz w:val="24"/>
        </w:rPr>
        <w:t xml:space="preserve"> </w:t>
      </w:r>
      <w:r w:rsidRPr="007E217D">
        <w:rPr>
          <w:sz w:val="24"/>
        </w:rPr>
        <w:t>not permitted.</w:t>
      </w:r>
    </w:p>
    <w:p w:rsidR="00EA4C66" w:rsidRPr="007E217D" w:rsidRDefault="00EA4C66">
      <w:pPr>
        <w:pStyle w:val="BodyText"/>
        <w:spacing w:before="10"/>
        <w:rPr>
          <w:sz w:val="22"/>
        </w:rPr>
      </w:pPr>
    </w:p>
    <w:p w:rsidR="00EA4C66" w:rsidRPr="007E217D" w:rsidRDefault="0043197E">
      <w:pPr>
        <w:pStyle w:val="Heading1"/>
      </w:pPr>
      <w:bookmarkStart w:id="181" w:name="_TOC_250003"/>
      <w:r w:rsidRPr="007E217D">
        <w:t>SECTION</w:t>
      </w:r>
      <w:r w:rsidRPr="007E217D">
        <w:rPr>
          <w:spacing w:val="-5"/>
        </w:rPr>
        <w:t xml:space="preserve"> </w:t>
      </w:r>
      <w:r w:rsidRPr="007E217D">
        <w:t>5:</w:t>
      </w:r>
      <w:r w:rsidRPr="007E217D">
        <w:rPr>
          <w:spacing w:val="-5"/>
        </w:rPr>
        <w:t xml:space="preserve"> </w:t>
      </w:r>
      <w:bookmarkEnd w:id="181"/>
      <w:r w:rsidRPr="007E217D">
        <w:rPr>
          <w:spacing w:val="-2"/>
        </w:rPr>
        <w:t>PENALTIES</w:t>
      </w:r>
    </w:p>
    <w:p w:rsidR="00EA4C66" w:rsidRPr="007E217D" w:rsidRDefault="00EA4C66">
      <w:pPr>
        <w:pStyle w:val="BodyText"/>
        <w:spacing w:before="4"/>
        <w:rPr>
          <w:b/>
          <w:sz w:val="31"/>
        </w:rPr>
      </w:pPr>
    </w:p>
    <w:p w:rsidR="007A570C" w:rsidRPr="007E217D" w:rsidRDefault="0043197E" w:rsidP="007A570C">
      <w:pPr>
        <w:pStyle w:val="ListParagraph"/>
        <w:numPr>
          <w:ilvl w:val="1"/>
          <w:numId w:val="3"/>
        </w:numPr>
        <w:tabs>
          <w:tab w:val="left" w:pos="820"/>
          <w:tab w:val="left" w:pos="821"/>
        </w:tabs>
        <w:ind w:hanging="721"/>
      </w:pPr>
      <w:r w:rsidRPr="007E217D">
        <w:rPr>
          <w:sz w:val="24"/>
        </w:rPr>
        <w:t>Any</w:t>
      </w:r>
      <w:r w:rsidRPr="007E217D">
        <w:rPr>
          <w:spacing w:val="-1"/>
          <w:sz w:val="24"/>
        </w:rPr>
        <w:t xml:space="preserve"> </w:t>
      </w:r>
      <w:r w:rsidRPr="007E217D">
        <w:rPr>
          <w:sz w:val="24"/>
        </w:rPr>
        <w:t>violation</w:t>
      </w:r>
      <w:r w:rsidRPr="007E217D">
        <w:rPr>
          <w:spacing w:val="-1"/>
          <w:sz w:val="24"/>
        </w:rPr>
        <w:t xml:space="preserve"> </w:t>
      </w:r>
      <w:r w:rsidRPr="007E217D">
        <w:rPr>
          <w:sz w:val="24"/>
        </w:rPr>
        <w:t>of</w:t>
      </w:r>
      <w:r w:rsidRPr="007E217D">
        <w:rPr>
          <w:spacing w:val="-1"/>
          <w:sz w:val="24"/>
        </w:rPr>
        <w:t xml:space="preserve"> </w:t>
      </w:r>
      <w:r w:rsidRPr="007E217D">
        <w:rPr>
          <w:sz w:val="24"/>
        </w:rPr>
        <w:t>these</w:t>
      </w:r>
      <w:r w:rsidRPr="007E217D">
        <w:rPr>
          <w:spacing w:val="-2"/>
          <w:sz w:val="24"/>
        </w:rPr>
        <w:t xml:space="preserve"> </w:t>
      </w:r>
      <w:r w:rsidRPr="007E217D">
        <w:rPr>
          <w:sz w:val="24"/>
        </w:rPr>
        <w:t>regulations</w:t>
      </w:r>
      <w:r w:rsidRPr="007E217D">
        <w:rPr>
          <w:spacing w:val="-1"/>
          <w:sz w:val="24"/>
        </w:rPr>
        <w:t xml:space="preserve"> </w:t>
      </w:r>
      <w:r w:rsidRPr="007E217D">
        <w:rPr>
          <w:sz w:val="24"/>
        </w:rPr>
        <w:t>will</w:t>
      </w:r>
      <w:r w:rsidRPr="007E217D">
        <w:rPr>
          <w:spacing w:val="1"/>
          <w:sz w:val="24"/>
        </w:rPr>
        <w:t xml:space="preserve"> </w:t>
      </w:r>
      <w:r w:rsidRPr="007E217D">
        <w:rPr>
          <w:sz w:val="24"/>
        </w:rPr>
        <w:t>be</w:t>
      </w:r>
      <w:r w:rsidRPr="007E217D">
        <w:rPr>
          <w:spacing w:val="-1"/>
          <w:sz w:val="24"/>
        </w:rPr>
        <w:t xml:space="preserve"> </w:t>
      </w:r>
      <w:r w:rsidRPr="007E217D">
        <w:rPr>
          <w:sz w:val="24"/>
        </w:rPr>
        <w:t>subject</w:t>
      </w:r>
      <w:r w:rsidRPr="007E217D">
        <w:rPr>
          <w:spacing w:val="-1"/>
          <w:sz w:val="24"/>
        </w:rPr>
        <w:t xml:space="preserve"> </w:t>
      </w:r>
      <w:r w:rsidRPr="007E217D">
        <w:rPr>
          <w:sz w:val="24"/>
        </w:rPr>
        <w:t>to</w:t>
      </w:r>
      <w:r w:rsidRPr="007E217D">
        <w:rPr>
          <w:spacing w:val="-1"/>
          <w:sz w:val="24"/>
        </w:rPr>
        <w:t xml:space="preserve"> </w:t>
      </w:r>
      <w:r w:rsidRPr="007E217D">
        <w:rPr>
          <w:sz w:val="24"/>
        </w:rPr>
        <w:t>a</w:t>
      </w:r>
      <w:r w:rsidRPr="007E217D">
        <w:rPr>
          <w:spacing w:val="-1"/>
          <w:sz w:val="24"/>
        </w:rPr>
        <w:t xml:space="preserve"> </w:t>
      </w:r>
      <w:r w:rsidRPr="007E217D">
        <w:rPr>
          <w:sz w:val="24"/>
        </w:rPr>
        <w:t>penalty</w:t>
      </w:r>
      <w:r w:rsidRPr="007E217D">
        <w:rPr>
          <w:spacing w:val="-1"/>
          <w:sz w:val="24"/>
        </w:rPr>
        <w:t xml:space="preserve"> </w:t>
      </w:r>
      <w:r w:rsidRPr="007E217D">
        <w:rPr>
          <w:sz w:val="24"/>
        </w:rPr>
        <w:t>of</w:t>
      </w:r>
      <w:r w:rsidRPr="007E217D">
        <w:rPr>
          <w:spacing w:val="-1"/>
          <w:sz w:val="24"/>
        </w:rPr>
        <w:t xml:space="preserve"> </w:t>
      </w:r>
      <w:r w:rsidRPr="007E217D">
        <w:rPr>
          <w:sz w:val="24"/>
        </w:rPr>
        <w:t>$</w:t>
      </w:r>
      <w:r w:rsidR="000C0A07" w:rsidRPr="007E217D">
        <w:rPr>
          <w:sz w:val="24"/>
        </w:rPr>
        <w:t>3</w:t>
      </w:r>
      <w:r w:rsidRPr="007E217D">
        <w:rPr>
          <w:sz w:val="24"/>
        </w:rPr>
        <w:t>00.</w:t>
      </w:r>
      <w:commentRangeStart w:id="182"/>
      <w:r w:rsidRPr="007E217D">
        <w:rPr>
          <w:sz w:val="24"/>
        </w:rPr>
        <w:t>00</w:t>
      </w:r>
      <w:commentRangeEnd w:id="182"/>
      <w:r w:rsidR="006C055B">
        <w:rPr>
          <w:rStyle w:val="CommentReference"/>
        </w:rPr>
        <w:commentReference w:id="182"/>
      </w:r>
      <w:ins w:id="183" w:author="Michael Goldsmith" w:date="2022-07-19T11:52:00Z">
        <w:r w:rsidR="00F20098">
          <w:rPr>
            <w:sz w:val="24"/>
          </w:rPr>
          <w:t>,</w:t>
        </w:r>
      </w:ins>
      <w:del w:id="184" w:author="Michael Goldsmith" w:date="2022-07-19T11:52:00Z">
        <w:r w:rsidRPr="007E217D" w:rsidDel="00F20098">
          <w:rPr>
            <w:sz w:val="24"/>
          </w:rPr>
          <w:delText xml:space="preserve"> </w:delText>
        </w:r>
      </w:del>
    </w:p>
    <w:p w:rsidR="00EA4C66" w:rsidRPr="007E217D" w:rsidRDefault="0043197E">
      <w:pPr>
        <w:pStyle w:val="BodyText"/>
        <w:spacing w:before="41" w:line="276" w:lineRule="auto"/>
        <w:ind w:left="100" w:right="176"/>
      </w:pPr>
      <w:r w:rsidRPr="007E217D">
        <w:t>In</w:t>
      </w:r>
      <w:r w:rsidRPr="007E217D">
        <w:rPr>
          <w:spacing w:val="-2"/>
        </w:rPr>
        <w:t xml:space="preserve"> </w:t>
      </w:r>
      <w:r w:rsidRPr="007E217D">
        <w:t>addition,</w:t>
      </w:r>
      <w:r w:rsidRPr="007E217D">
        <w:rPr>
          <w:spacing w:val="-4"/>
        </w:rPr>
        <w:t xml:space="preserve"> </w:t>
      </w:r>
      <w:r w:rsidRPr="007E217D">
        <w:t>any</w:t>
      </w:r>
      <w:r w:rsidRPr="007E217D">
        <w:rPr>
          <w:spacing w:val="-4"/>
        </w:rPr>
        <w:t xml:space="preserve"> </w:t>
      </w:r>
      <w:r w:rsidRPr="007E217D">
        <w:t>violation</w:t>
      </w:r>
      <w:r w:rsidRPr="007E217D">
        <w:rPr>
          <w:spacing w:val="-4"/>
        </w:rPr>
        <w:t xml:space="preserve"> </w:t>
      </w:r>
      <w:r w:rsidRPr="007E217D">
        <w:t>may</w:t>
      </w:r>
      <w:r w:rsidRPr="007E217D">
        <w:rPr>
          <w:spacing w:val="-4"/>
        </w:rPr>
        <w:t xml:space="preserve"> </w:t>
      </w:r>
      <w:r w:rsidRPr="007E217D">
        <w:t>result</w:t>
      </w:r>
      <w:r w:rsidRPr="007E217D">
        <w:rPr>
          <w:spacing w:val="-4"/>
        </w:rPr>
        <w:t xml:space="preserve"> </w:t>
      </w:r>
      <w:r w:rsidRPr="007E217D">
        <w:t>in</w:t>
      </w:r>
      <w:r w:rsidRPr="007E217D">
        <w:rPr>
          <w:spacing w:val="-4"/>
        </w:rPr>
        <w:t xml:space="preserve"> </w:t>
      </w:r>
      <w:r w:rsidRPr="007E217D">
        <w:t>the</w:t>
      </w:r>
      <w:r w:rsidRPr="007E217D">
        <w:rPr>
          <w:spacing w:val="-5"/>
        </w:rPr>
        <w:t xml:space="preserve"> </w:t>
      </w:r>
      <w:r w:rsidRPr="007E217D">
        <w:t>immediate</w:t>
      </w:r>
      <w:r w:rsidRPr="007E217D">
        <w:rPr>
          <w:spacing w:val="-4"/>
        </w:rPr>
        <w:t xml:space="preserve"> </w:t>
      </w:r>
      <w:r w:rsidRPr="007E217D">
        <w:t>suspension</w:t>
      </w:r>
      <w:r w:rsidRPr="007E217D">
        <w:rPr>
          <w:spacing w:val="-4"/>
        </w:rPr>
        <w:t xml:space="preserve"> </w:t>
      </w:r>
      <w:r w:rsidRPr="007E217D">
        <w:t>of</w:t>
      </w:r>
      <w:r w:rsidRPr="007E217D">
        <w:rPr>
          <w:spacing w:val="-4"/>
        </w:rPr>
        <w:t xml:space="preserve"> </w:t>
      </w:r>
      <w:r w:rsidRPr="007E217D">
        <w:t xml:space="preserve">the </w:t>
      </w:r>
      <w:r w:rsidR="00324F3B">
        <w:t>permit</w:t>
      </w:r>
      <w:r w:rsidRPr="007E217D">
        <w:t xml:space="preserve"> and/or removal of the Food Truck and/or other vehicle from the </w:t>
      </w:r>
      <w:r w:rsidR="00324F3B">
        <w:t>permit</w:t>
      </w:r>
      <w:r w:rsidR="00927309">
        <w:t>te</w:t>
      </w:r>
      <w:r w:rsidRPr="007E217D">
        <w:t xml:space="preserve">d area at the </w:t>
      </w:r>
      <w:r w:rsidR="00324F3B">
        <w:t>permit</w:t>
      </w:r>
      <w:r w:rsidRPr="007E217D">
        <w:t xml:space="preserve"> holder’s expense to protect the public health, safety or welfare.</w:t>
      </w:r>
    </w:p>
    <w:p w:rsidR="00EA4C66" w:rsidRPr="007E217D" w:rsidRDefault="00EA4C66">
      <w:pPr>
        <w:pStyle w:val="BodyText"/>
        <w:spacing w:before="9"/>
        <w:rPr>
          <w:sz w:val="19"/>
        </w:rPr>
      </w:pPr>
    </w:p>
    <w:p w:rsidR="00EA4C66" w:rsidRPr="007E217D" w:rsidRDefault="0043197E">
      <w:pPr>
        <w:pStyle w:val="ListParagraph"/>
        <w:numPr>
          <w:ilvl w:val="1"/>
          <w:numId w:val="3"/>
        </w:numPr>
        <w:tabs>
          <w:tab w:val="left" w:pos="820"/>
          <w:tab w:val="left" w:pos="821"/>
        </w:tabs>
        <w:spacing w:before="90" w:line="276" w:lineRule="auto"/>
        <w:ind w:left="100" w:right="138" w:firstLine="0"/>
        <w:rPr>
          <w:sz w:val="24"/>
        </w:rPr>
      </w:pPr>
      <w:r w:rsidRPr="007E217D">
        <w:rPr>
          <w:sz w:val="24"/>
        </w:rPr>
        <w:t>Each</w:t>
      </w:r>
      <w:r w:rsidRPr="007E217D">
        <w:rPr>
          <w:spacing w:val="-4"/>
          <w:sz w:val="24"/>
        </w:rPr>
        <w:t xml:space="preserve"> </w:t>
      </w:r>
      <w:r w:rsidRPr="007E217D">
        <w:rPr>
          <w:sz w:val="24"/>
        </w:rPr>
        <w:t>day</w:t>
      </w:r>
      <w:r w:rsidRPr="007E217D">
        <w:rPr>
          <w:spacing w:val="-2"/>
          <w:sz w:val="24"/>
        </w:rPr>
        <w:t xml:space="preserve"> </w:t>
      </w:r>
      <w:r w:rsidRPr="007E217D">
        <w:rPr>
          <w:sz w:val="24"/>
        </w:rPr>
        <w:t>a</w:t>
      </w:r>
      <w:r w:rsidRPr="007E217D">
        <w:rPr>
          <w:spacing w:val="-4"/>
          <w:sz w:val="24"/>
        </w:rPr>
        <w:t xml:space="preserve"> </w:t>
      </w:r>
      <w:r w:rsidRPr="007E217D">
        <w:rPr>
          <w:sz w:val="24"/>
        </w:rPr>
        <w:t>violation</w:t>
      </w:r>
      <w:r w:rsidRPr="007E217D">
        <w:rPr>
          <w:spacing w:val="-4"/>
          <w:sz w:val="24"/>
        </w:rPr>
        <w:t xml:space="preserve"> </w:t>
      </w:r>
      <w:r w:rsidRPr="007E217D">
        <w:rPr>
          <w:sz w:val="24"/>
        </w:rPr>
        <w:t>exists</w:t>
      </w:r>
      <w:r w:rsidRPr="007E217D">
        <w:rPr>
          <w:spacing w:val="-3"/>
          <w:sz w:val="24"/>
        </w:rPr>
        <w:t xml:space="preserve"> </w:t>
      </w:r>
      <w:r w:rsidRPr="007E217D">
        <w:rPr>
          <w:sz w:val="24"/>
        </w:rPr>
        <w:t>shall</w:t>
      </w:r>
      <w:r w:rsidRPr="007E217D">
        <w:rPr>
          <w:spacing w:val="-4"/>
          <w:sz w:val="24"/>
        </w:rPr>
        <w:t xml:space="preserve"> </w:t>
      </w:r>
      <w:r w:rsidRPr="007E217D">
        <w:rPr>
          <w:sz w:val="24"/>
        </w:rPr>
        <w:t>constitute</w:t>
      </w:r>
      <w:r w:rsidRPr="007E217D">
        <w:rPr>
          <w:spacing w:val="-4"/>
          <w:sz w:val="24"/>
        </w:rPr>
        <w:t xml:space="preserve"> </w:t>
      </w:r>
      <w:r w:rsidRPr="007E217D">
        <w:rPr>
          <w:sz w:val="24"/>
        </w:rPr>
        <w:t>a</w:t>
      </w:r>
      <w:r w:rsidRPr="007E217D">
        <w:rPr>
          <w:spacing w:val="-5"/>
          <w:sz w:val="24"/>
        </w:rPr>
        <w:t xml:space="preserve"> </w:t>
      </w:r>
      <w:r w:rsidRPr="007E217D">
        <w:rPr>
          <w:sz w:val="24"/>
        </w:rPr>
        <w:t>separate</w:t>
      </w:r>
      <w:r w:rsidRPr="007E217D">
        <w:rPr>
          <w:spacing w:val="-4"/>
          <w:sz w:val="24"/>
        </w:rPr>
        <w:t xml:space="preserve"> </w:t>
      </w:r>
      <w:r w:rsidRPr="007E217D">
        <w:rPr>
          <w:sz w:val="24"/>
        </w:rPr>
        <w:t>offence.</w:t>
      </w:r>
      <w:r w:rsidRPr="007E217D">
        <w:rPr>
          <w:spacing w:val="-2"/>
          <w:sz w:val="24"/>
        </w:rPr>
        <w:t xml:space="preserve"> </w:t>
      </w:r>
      <w:r w:rsidRPr="007E217D">
        <w:rPr>
          <w:sz w:val="24"/>
        </w:rPr>
        <w:t>A</w:t>
      </w:r>
      <w:r w:rsidRPr="007E217D">
        <w:rPr>
          <w:spacing w:val="-4"/>
          <w:sz w:val="24"/>
        </w:rPr>
        <w:t xml:space="preserve"> </w:t>
      </w:r>
      <w:r w:rsidR="00324F3B">
        <w:rPr>
          <w:sz w:val="24"/>
        </w:rPr>
        <w:t>permit</w:t>
      </w:r>
      <w:r w:rsidR="006F0D55">
        <w:rPr>
          <w:sz w:val="24"/>
        </w:rPr>
        <w:t>t</w:t>
      </w:r>
      <w:r w:rsidRPr="007E217D">
        <w:rPr>
          <w:sz w:val="24"/>
        </w:rPr>
        <w:t>e</w:t>
      </w:r>
      <w:r w:rsidR="00927309">
        <w:rPr>
          <w:sz w:val="24"/>
        </w:rPr>
        <w:t>e</w:t>
      </w:r>
      <w:r w:rsidRPr="007E217D">
        <w:rPr>
          <w:spacing w:val="-4"/>
          <w:sz w:val="24"/>
        </w:rPr>
        <w:t xml:space="preserve"> </w:t>
      </w:r>
      <w:r w:rsidRPr="007E217D">
        <w:rPr>
          <w:sz w:val="24"/>
        </w:rPr>
        <w:t>may</w:t>
      </w:r>
      <w:r w:rsidRPr="007E217D">
        <w:rPr>
          <w:spacing w:val="-4"/>
          <w:sz w:val="24"/>
        </w:rPr>
        <w:t xml:space="preserve"> </w:t>
      </w:r>
      <w:r w:rsidRPr="007E217D">
        <w:rPr>
          <w:sz w:val="24"/>
        </w:rPr>
        <w:t>appeal</w:t>
      </w:r>
      <w:r w:rsidRPr="007E217D">
        <w:rPr>
          <w:spacing w:val="-4"/>
          <w:sz w:val="24"/>
        </w:rPr>
        <w:t xml:space="preserve"> </w:t>
      </w:r>
      <w:r w:rsidRPr="007E217D">
        <w:rPr>
          <w:sz w:val="24"/>
        </w:rPr>
        <w:t xml:space="preserve">any penalty to the </w:t>
      </w:r>
      <w:del w:id="185" w:author="Michael Goldsmith" w:date="2022-07-19T11:54:00Z">
        <w:r w:rsidRPr="007E217D" w:rsidDel="00F20098">
          <w:rPr>
            <w:sz w:val="24"/>
          </w:rPr>
          <w:delText xml:space="preserve">Select </w:delText>
        </w:r>
      </w:del>
      <w:r w:rsidRPr="007E217D">
        <w:rPr>
          <w:sz w:val="24"/>
        </w:rPr>
        <w:t xml:space="preserve">Board. Appeal period not to exceed 10 (ten) business days since first offence was registered by the </w:t>
      </w:r>
      <w:del w:id="186" w:author="Michael Goldsmith" w:date="2022-07-19T11:54:00Z">
        <w:r w:rsidRPr="007E217D" w:rsidDel="00F20098">
          <w:rPr>
            <w:sz w:val="24"/>
          </w:rPr>
          <w:delText xml:space="preserve">Select </w:delText>
        </w:r>
      </w:del>
      <w:r w:rsidRPr="007E217D">
        <w:rPr>
          <w:sz w:val="24"/>
        </w:rPr>
        <w:t>Board or its designee.</w:t>
      </w:r>
    </w:p>
    <w:p w:rsidR="00EA4C66" w:rsidRPr="007E217D" w:rsidRDefault="007B710A">
      <w:pPr>
        <w:pStyle w:val="BodyText"/>
        <w:spacing w:before="7"/>
        <w:rPr>
          <w:sz w:val="12"/>
        </w:rPr>
      </w:pPr>
      <w:r w:rsidRPr="007E217D">
        <w:rPr>
          <w:noProof/>
        </w:rPr>
        <mc:AlternateContent>
          <mc:Choice Requires="wps">
            <w:drawing>
              <wp:anchor distT="0" distB="0" distL="114300" distR="114300" simplePos="0" relativeHeight="15735296" behindDoc="0" locked="0" layoutInCell="1" allowOverlap="1">
                <wp:simplePos x="0" y="0"/>
                <wp:positionH relativeFrom="page">
                  <wp:posOffset>457200</wp:posOffset>
                </wp:positionH>
                <wp:positionV relativeFrom="page">
                  <wp:posOffset>6377305</wp:posOffset>
                </wp:positionV>
                <wp:extent cx="8890" cy="41465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14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610EE" id="docshape15" o:spid="_x0000_s1026" style="position:absolute;margin-left:36pt;margin-top:502.15pt;width:.7pt;height:32.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" fillcolor="black" stroked="f">
                <w10:wrap anchorx="page" anchory="page"/>
              </v:rect>
            </w:pict>
          </mc:Fallback>
        </mc:AlternateContent>
      </w:r>
    </w:p>
    <w:p w:rsidR="00EA4C66" w:rsidRPr="007E217D" w:rsidRDefault="0043197E">
      <w:pPr>
        <w:pStyle w:val="ListParagraph"/>
        <w:numPr>
          <w:ilvl w:val="1"/>
          <w:numId w:val="3"/>
        </w:numPr>
        <w:tabs>
          <w:tab w:val="left" w:pos="820"/>
          <w:tab w:val="left" w:pos="821"/>
        </w:tabs>
        <w:spacing w:before="111" w:line="276" w:lineRule="auto"/>
        <w:ind w:left="100" w:right="255" w:firstLine="0"/>
        <w:rPr>
          <w:sz w:val="24"/>
        </w:rPr>
      </w:pPr>
      <w:r w:rsidRPr="007E217D">
        <w:rPr>
          <w:sz w:val="24"/>
        </w:rPr>
        <w:t>After a 3</w:t>
      </w:r>
      <w:r w:rsidRPr="007E217D">
        <w:rPr>
          <w:sz w:val="24"/>
          <w:vertAlign w:val="superscript"/>
        </w:rPr>
        <w:t>rd</w:t>
      </w:r>
      <w:r w:rsidRPr="007E217D">
        <w:rPr>
          <w:sz w:val="24"/>
        </w:rPr>
        <w:t xml:space="preserve"> offence</w:t>
      </w:r>
      <w:ins w:id="187" w:author="Michael Goldsmith" w:date="2022-07-19T11:54:00Z">
        <w:r w:rsidR="00F20098">
          <w:rPr>
            <w:sz w:val="24"/>
          </w:rPr>
          <w:t>,</w:t>
        </w:r>
      </w:ins>
      <w:r w:rsidRPr="007E217D">
        <w:rPr>
          <w:sz w:val="24"/>
        </w:rPr>
        <w:t xml:space="preserve"> the </w:t>
      </w:r>
      <w:ins w:id="188" w:author="Michael Goldsmith" w:date="2022-07-19T11:54:00Z">
        <w:r w:rsidR="00F20098">
          <w:rPr>
            <w:sz w:val="24"/>
          </w:rPr>
          <w:t>permit</w:t>
        </w:r>
      </w:ins>
      <w:del w:id="189" w:author="Michael Goldsmith" w:date="2022-07-19T11:54:00Z">
        <w:r w:rsidRPr="007E217D" w:rsidDel="00F20098">
          <w:rPr>
            <w:sz w:val="24"/>
          </w:rPr>
          <w:delText>violation</w:delText>
        </w:r>
      </w:del>
      <w:r w:rsidRPr="007E217D">
        <w:rPr>
          <w:sz w:val="24"/>
        </w:rPr>
        <w:t xml:space="preserve"> shall be reviewed by the </w:t>
      </w:r>
      <w:del w:id="190" w:author="Michael Goldsmith" w:date="2022-07-19T11:54:00Z">
        <w:r w:rsidRPr="007E217D" w:rsidDel="00F20098">
          <w:rPr>
            <w:sz w:val="24"/>
          </w:rPr>
          <w:delText xml:space="preserve">Select </w:delText>
        </w:r>
      </w:del>
      <w:r w:rsidRPr="007E217D">
        <w:rPr>
          <w:sz w:val="24"/>
        </w:rPr>
        <w:t xml:space="preserve">Board at </w:t>
      </w:r>
      <w:r w:rsidR="00E072E1" w:rsidRPr="007E217D">
        <w:rPr>
          <w:sz w:val="24"/>
        </w:rPr>
        <w:t xml:space="preserve">a </w:t>
      </w:r>
      <w:r w:rsidRPr="007E217D">
        <w:rPr>
          <w:sz w:val="24"/>
        </w:rPr>
        <w:t>public meeting</w:t>
      </w:r>
      <w:ins w:id="191" w:author="Michael Goldsmith" w:date="2022-07-19T11:54:00Z">
        <w:r w:rsidR="00F20098">
          <w:rPr>
            <w:sz w:val="24"/>
          </w:rPr>
          <w:t>.</w:t>
        </w:r>
      </w:ins>
      <w:del w:id="192" w:author="Michael Goldsmith" w:date="2022-07-19T11:55:00Z">
        <w:r w:rsidRPr="007E217D" w:rsidDel="00F20098">
          <w:rPr>
            <w:spacing w:val="-4"/>
            <w:sz w:val="24"/>
          </w:rPr>
          <w:delText xml:space="preserve"> </w:delText>
        </w:r>
        <w:r w:rsidRPr="007E217D" w:rsidDel="00F20098">
          <w:rPr>
            <w:sz w:val="24"/>
          </w:rPr>
          <w:delText>scheduled</w:delText>
        </w:r>
        <w:r w:rsidRPr="007E217D" w:rsidDel="00F20098">
          <w:rPr>
            <w:spacing w:val="-4"/>
            <w:sz w:val="24"/>
          </w:rPr>
          <w:delText xml:space="preserve"> </w:delText>
        </w:r>
        <w:r w:rsidRPr="007E217D" w:rsidDel="00F20098">
          <w:rPr>
            <w:sz w:val="24"/>
          </w:rPr>
          <w:delText>in</w:delText>
        </w:r>
        <w:r w:rsidRPr="007E217D" w:rsidDel="00F20098">
          <w:rPr>
            <w:spacing w:val="-4"/>
            <w:sz w:val="24"/>
          </w:rPr>
          <w:delText xml:space="preserve"> </w:delText>
        </w:r>
        <w:r w:rsidRPr="007E217D" w:rsidDel="00F20098">
          <w:rPr>
            <w:sz w:val="24"/>
          </w:rPr>
          <w:delText>accordance</w:delText>
        </w:r>
        <w:r w:rsidRPr="007E217D" w:rsidDel="00F20098">
          <w:rPr>
            <w:spacing w:val="-3"/>
            <w:sz w:val="24"/>
          </w:rPr>
          <w:delText xml:space="preserve"> </w:delText>
        </w:r>
        <w:r w:rsidRPr="007E217D" w:rsidDel="00F20098">
          <w:rPr>
            <w:sz w:val="24"/>
          </w:rPr>
          <w:delText>with</w:delText>
        </w:r>
        <w:r w:rsidRPr="007E217D" w:rsidDel="00F20098">
          <w:rPr>
            <w:spacing w:val="-4"/>
            <w:sz w:val="24"/>
          </w:rPr>
          <w:delText xml:space="preserve"> </w:delText>
        </w:r>
        <w:r w:rsidRPr="007E217D" w:rsidDel="00F20098">
          <w:rPr>
            <w:sz w:val="24"/>
          </w:rPr>
          <w:delText>Open</w:delText>
        </w:r>
        <w:r w:rsidRPr="007E217D" w:rsidDel="00F20098">
          <w:rPr>
            <w:spacing w:val="-4"/>
            <w:sz w:val="24"/>
          </w:rPr>
          <w:delText xml:space="preserve"> </w:delText>
        </w:r>
        <w:r w:rsidRPr="007E217D" w:rsidDel="00F20098">
          <w:rPr>
            <w:sz w:val="24"/>
          </w:rPr>
          <w:delText>Meeting</w:delText>
        </w:r>
        <w:r w:rsidRPr="007E217D" w:rsidDel="00F20098">
          <w:rPr>
            <w:spacing w:val="-4"/>
            <w:sz w:val="24"/>
          </w:rPr>
          <w:delText xml:space="preserve"> </w:delText>
        </w:r>
        <w:r w:rsidRPr="007E217D" w:rsidDel="00F20098">
          <w:rPr>
            <w:sz w:val="24"/>
          </w:rPr>
          <w:delText>Law</w:delText>
        </w:r>
        <w:r w:rsidRPr="007E217D" w:rsidDel="00F20098">
          <w:rPr>
            <w:spacing w:val="-4"/>
            <w:sz w:val="24"/>
          </w:rPr>
          <w:delText xml:space="preserve"> </w:delText>
        </w:r>
        <w:r w:rsidRPr="007E217D" w:rsidDel="00F20098">
          <w:rPr>
            <w:sz w:val="24"/>
          </w:rPr>
          <w:delText>requirements.</w:delText>
        </w:r>
      </w:del>
      <w:r w:rsidRPr="007E217D">
        <w:rPr>
          <w:spacing w:val="-1"/>
          <w:sz w:val="24"/>
        </w:rPr>
        <w:t xml:space="preserve"> </w:t>
      </w:r>
      <w:r w:rsidRPr="007E217D">
        <w:rPr>
          <w:sz w:val="24"/>
        </w:rPr>
        <w:t>The</w:t>
      </w:r>
      <w:r w:rsidRPr="007E217D">
        <w:rPr>
          <w:spacing w:val="-5"/>
          <w:sz w:val="24"/>
        </w:rPr>
        <w:t xml:space="preserve"> </w:t>
      </w:r>
      <w:del w:id="193" w:author="Michael Goldsmith" w:date="2022-07-19T11:56:00Z">
        <w:r w:rsidRPr="007E217D" w:rsidDel="00F20098">
          <w:rPr>
            <w:sz w:val="24"/>
          </w:rPr>
          <w:delText>Select</w:delText>
        </w:r>
        <w:r w:rsidRPr="007E217D" w:rsidDel="00F20098">
          <w:rPr>
            <w:spacing w:val="-3"/>
            <w:sz w:val="24"/>
          </w:rPr>
          <w:delText xml:space="preserve"> </w:delText>
        </w:r>
      </w:del>
      <w:r w:rsidRPr="007E217D">
        <w:rPr>
          <w:sz w:val="24"/>
        </w:rPr>
        <w:t>Board</w:t>
      </w:r>
      <w:r w:rsidRPr="007E217D">
        <w:rPr>
          <w:spacing w:val="-4"/>
          <w:sz w:val="24"/>
        </w:rPr>
        <w:t xml:space="preserve"> </w:t>
      </w:r>
      <w:r w:rsidRPr="007E217D">
        <w:rPr>
          <w:sz w:val="24"/>
        </w:rPr>
        <w:t xml:space="preserve">may suspend, revoke or modify a Food Truck </w:t>
      </w:r>
      <w:r w:rsidR="00324F3B">
        <w:rPr>
          <w:sz w:val="24"/>
        </w:rPr>
        <w:t>permit</w:t>
      </w:r>
      <w:r w:rsidRPr="007E217D">
        <w:rPr>
          <w:sz w:val="24"/>
        </w:rPr>
        <w:t xml:space="preserve"> if, after a public hearing, the Board finds that these regulations have been violated.</w:t>
      </w:r>
    </w:p>
    <w:p w:rsidR="00EA4C66" w:rsidRPr="007E217D" w:rsidRDefault="00EA4C66">
      <w:pPr>
        <w:pStyle w:val="BodyText"/>
        <w:spacing w:before="11"/>
        <w:rPr>
          <w:sz w:val="22"/>
        </w:rPr>
      </w:pPr>
    </w:p>
    <w:p w:rsidR="00EA4C66" w:rsidRPr="007E217D" w:rsidRDefault="0043197E">
      <w:pPr>
        <w:pStyle w:val="Heading1"/>
      </w:pPr>
      <w:bookmarkStart w:id="194" w:name="_TOC_250002"/>
      <w:r w:rsidRPr="007E217D">
        <w:t>SECTION</w:t>
      </w:r>
      <w:r w:rsidRPr="007E217D">
        <w:rPr>
          <w:spacing w:val="-5"/>
        </w:rPr>
        <w:t xml:space="preserve"> </w:t>
      </w:r>
      <w:r w:rsidRPr="007E217D">
        <w:t>6:</w:t>
      </w:r>
      <w:r w:rsidRPr="007E217D">
        <w:rPr>
          <w:spacing w:val="-5"/>
        </w:rPr>
        <w:t xml:space="preserve"> </w:t>
      </w:r>
      <w:bookmarkEnd w:id="194"/>
      <w:r w:rsidR="00E072E1" w:rsidRPr="007E217D">
        <w:rPr>
          <w:spacing w:val="-2"/>
        </w:rPr>
        <w:t>ENFORCEMENT</w:t>
      </w:r>
    </w:p>
    <w:p w:rsidR="00EA4C66" w:rsidRPr="007E217D" w:rsidRDefault="00EA4C66">
      <w:pPr>
        <w:pStyle w:val="BodyText"/>
        <w:spacing w:before="4"/>
        <w:rPr>
          <w:b/>
          <w:sz w:val="31"/>
        </w:rPr>
      </w:pPr>
    </w:p>
    <w:p w:rsidR="00EA4C66" w:rsidRPr="007E217D" w:rsidRDefault="0043197E">
      <w:pPr>
        <w:pStyle w:val="BodyText"/>
        <w:tabs>
          <w:tab w:val="left" w:pos="820"/>
        </w:tabs>
        <w:spacing w:line="276" w:lineRule="auto"/>
        <w:ind w:left="100" w:right="292"/>
      </w:pPr>
      <w:r w:rsidRPr="007E217D">
        <w:rPr>
          <w:spacing w:val="-4"/>
        </w:rPr>
        <w:t>6.1</w:t>
      </w:r>
      <w:r w:rsidRPr="007E217D">
        <w:tab/>
        <w:t xml:space="preserve">These regulations shall be enforced by the </w:t>
      </w:r>
      <w:del w:id="195" w:author="Michael Goldsmith" w:date="2022-07-19T11:56:00Z">
        <w:r w:rsidR="00E072E1" w:rsidRPr="007E217D" w:rsidDel="00F20098">
          <w:delText xml:space="preserve">West </w:delText>
        </w:r>
        <w:r w:rsidRPr="007E217D" w:rsidDel="00F20098">
          <w:delText xml:space="preserve">Tisbury Select </w:delText>
        </w:r>
      </w:del>
      <w:r w:rsidRPr="007E217D">
        <w:t xml:space="preserve">Board through the </w:t>
      </w:r>
      <w:r w:rsidR="00E072E1" w:rsidRPr="007E217D">
        <w:t xml:space="preserve">West </w:t>
      </w:r>
      <w:r w:rsidRPr="007E217D">
        <w:t xml:space="preserve">Tisbury Police Department, Building Inspector or other </w:t>
      </w:r>
      <w:del w:id="196" w:author="Michael Goldsmith" w:date="2022-07-19T11:56:00Z">
        <w:r w:rsidRPr="007E217D" w:rsidDel="00F20098">
          <w:delText xml:space="preserve">Select </w:delText>
        </w:r>
      </w:del>
      <w:r w:rsidRPr="007E217D">
        <w:t>Board designee. The Board, after due notice</w:t>
      </w:r>
      <w:r w:rsidRPr="007E217D">
        <w:rPr>
          <w:spacing w:val="-4"/>
        </w:rPr>
        <w:t xml:space="preserve"> </w:t>
      </w:r>
      <w:r w:rsidRPr="007E217D">
        <w:t>and</w:t>
      </w:r>
      <w:r w:rsidRPr="007E217D">
        <w:rPr>
          <w:spacing w:val="-3"/>
        </w:rPr>
        <w:t xml:space="preserve"> </w:t>
      </w:r>
      <w:r w:rsidRPr="007E217D">
        <w:t>opportunity</w:t>
      </w:r>
      <w:r w:rsidRPr="007E217D">
        <w:rPr>
          <w:spacing w:val="-3"/>
        </w:rPr>
        <w:t xml:space="preserve"> </w:t>
      </w:r>
      <w:r w:rsidRPr="007E217D">
        <w:t>for</w:t>
      </w:r>
      <w:r w:rsidRPr="007E217D">
        <w:rPr>
          <w:spacing w:val="-3"/>
        </w:rPr>
        <w:t xml:space="preserve"> </w:t>
      </w:r>
      <w:r w:rsidRPr="007E217D">
        <w:t>a</w:t>
      </w:r>
      <w:r w:rsidRPr="007E217D">
        <w:rPr>
          <w:spacing w:val="-5"/>
        </w:rPr>
        <w:t xml:space="preserve"> </w:t>
      </w:r>
      <w:r w:rsidRPr="007E217D">
        <w:t>hearing,</w:t>
      </w:r>
      <w:r w:rsidRPr="007E217D">
        <w:rPr>
          <w:spacing w:val="-3"/>
        </w:rPr>
        <w:t xml:space="preserve"> </w:t>
      </w:r>
      <w:r w:rsidRPr="007E217D">
        <w:t>shall</w:t>
      </w:r>
      <w:r w:rsidRPr="007E217D">
        <w:rPr>
          <w:spacing w:val="-3"/>
        </w:rPr>
        <w:t xml:space="preserve"> </w:t>
      </w:r>
      <w:r w:rsidRPr="007E217D">
        <w:t>have</w:t>
      </w:r>
      <w:r w:rsidRPr="007E217D">
        <w:rPr>
          <w:spacing w:val="-4"/>
        </w:rPr>
        <w:t xml:space="preserve"> </w:t>
      </w:r>
      <w:r w:rsidRPr="007E217D">
        <w:t>the</w:t>
      </w:r>
      <w:r w:rsidRPr="007E217D">
        <w:rPr>
          <w:spacing w:val="-2"/>
        </w:rPr>
        <w:t xml:space="preserve"> </w:t>
      </w:r>
      <w:r w:rsidRPr="007E217D">
        <w:t>right</w:t>
      </w:r>
      <w:r w:rsidRPr="007E217D">
        <w:rPr>
          <w:spacing w:val="-3"/>
        </w:rPr>
        <w:t xml:space="preserve"> </w:t>
      </w:r>
      <w:r w:rsidRPr="007E217D">
        <w:t>to</w:t>
      </w:r>
      <w:r w:rsidRPr="007E217D">
        <w:rPr>
          <w:spacing w:val="-3"/>
        </w:rPr>
        <w:t xml:space="preserve"> </w:t>
      </w:r>
      <w:r w:rsidRPr="007E217D">
        <w:t>levy</w:t>
      </w:r>
      <w:r w:rsidRPr="007E217D">
        <w:rPr>
          <w:spacing w:val="-3"/>
        </w:rPr>
        <w:t xml:space="preserve"> </w:t>
      </w:r>
      <w:r w:rsidRPr="007E217D">
        <w:t>administrative</w:t>
      </w:r>
      <w:r w:rsidRPr="007E217D">
        <w:rPr>
          <w:spacing w:val="-4"/>
        </w:rPr>
        <w:t xml:space="preserve"> </w:t>
      </w:r>
      <w:commentRangeStart w:id="197"/>
      <w:r w:rsidRPr="007E217D">
        <w:t>fines</w:t>
      </w:r>
      <w:commentRangeEnd w:id="197"/>
      <w:r w:rsidR="00F20098">
        <w:rPr>
          <w:rStyle w:val="CommentReference"/>
        </w:rPr>
        <w:commentReference w:id="197"/>
      </w:r>
      <w:r w:rsidRPr="007E217D">
        <w:t>,</w:t>
      </w:r>
      <w:r w:rsidRPr="007E217D">
        <w:rPr>
          <w:spacing w:val="-3"/>
        </w:rPr>
        <w:t xml:space="preserve"> </w:t>
      </w:r>
      <w:r w:rsidRPr="007E217D">
        <w:t>or</w:t>
      </w:r>
      <w:r w:rsidRPr="007E217D">
        <w:rPr>
          <w:spacing w:val="-3"/>
        </w:rPr>
        <w:t xml:space="preserve"> </w:t>
      </w:r>
      <w:r w:rsidRPr="007E217D">
        <w:t xml:space="preserve">revoke the Food Truck </w:t>
      </w:r>
      <w:r w:rsidR="00324F3B">
        <w:t>permit</w:t>
      </w:r>
      <w:r w:rsidRPr="007E217D">
        <w:t>, according to the current regulations, of any Mobile Food Vendor that violates any provision of these regulations and to the extent permitted by law.</w:t>
      </w:r>
    </w:p>
    <w:p w:rsidR="00EA4C66" w:rsidRPr="007E217D" w:rsidRDefault="00EA4C66">
      <w:pPr>
        <w:pStyle w:val="BodyText"/>
        <w:spacing w:before="6"/>
        <w:rPr>
          <w:sz w:val="27"/>
        </w:rPr>
      </w:pPr>
    </w:p>
    <w:p w:rsidR="00EA4C66" w:rsidRPr="007E217D" w:rsidRDefault="0043197E">
      <w:pPr>
        <w:pStyle w:val="Heading1"/>
      </w:pPr>
      <w:bookmarkStart w:id="198" w:name="_TOC_250001"/>
      <w:r w:rsidRPr="007E217D">
        <w:t>SECTION</w:t>
      </w:r>
      <w:r w:rsidRPr="007E217D">
        <w:rPr>
          <w:spacing w:val="-12"/>
        </w:rPr>
        <w:t xml:space="preserve"> </w:t>
      </w:r>
      <w:r w:rsidRPr="007E217D">
        <w:t>7:</w:t>
      </w:r>
      <w:r w:rsidRPr="007E217D">
        <w:rPr>
          <w:spacing w:val="-9"/>
        </w:rPr>
        <w:t xml:space="preserve"> </w:t>
      </w:r>
      <w:r w:rsidRPr="007E217D">
        <w:t>APPLICATION</w:t>
      </w:r>
      <w:r w:rsidRPr="007E217D">
        <w:rPr>
          <w:spacing w:val="-9"/>
        </w:rPr>
        <w:t xml:space="preserve"> </w:t>
      </w:r>
      <w:bookmarkEnd w:id="198"/>
      <w:r w:rsidRPr="007E217D">
        <w:rPr>
          <w:spacing w:val="-2"/>
        </w:rPr>
        <w:t>INSTRUCTIONS</w:t>
      </w:r>
    </w:p>
    <w:p w:rsidR="00EA4C66" w:rsidRPr="007E217D" w:rsidRDefault="00EA4C66">
      <w:pPr>
        <w:pStyle w:val="BodyText"/>
        <w:spacing w:before="4"/>
        <w:rPr>
          <w:b/>
          <w:sz w:val="31"/>
        </w:rPr>
      </w:pPr>
    </w:p>
    <w:p w:rsidR="00EA4C66" w:rsidRPr="007E217D" w:rsidRDefault="0043197E">
      <w:pPr>
        <w:pStyle w:val="ListParagraph"/>
        <w:numPr>
          <w:ilvl w:val="1"/>
          <w:numId w:val="2"/>
        </w:numPr>
        <w:tabs>
          <w:tab w:val="left" w:pos="820"/>
          <w:tab w:val="left" w:pos="821"/>
        </w:tabs>
        <w:ind w:hanging="721"/>
        <w:rPr>
          <w:sz w:val="24"/>
        </w:rPr>
      </w:pPr>
      <w:r w:rsidRPr="007E217D">
        <w:rPr>
          <w:sz w:val="24"/>
        </w:rPr>
        <w:t>Fill-out</w:t>
      </w:r>
      <w:r w:rsidRPr="007E217D">
        <w:rPr>
          <w:spacing w:val="-2"/>
          <w:sz w:val="24"/>
        </w:rPr>
        <w:t xml:space="preserve"> </w:t>
      </w:r>
      <w:r w:rsidRPr="007E217D">
        <w:rPr>
          <w:sz w:val="24"/>
        </w:rPr>
        <w:t>and</w:t>
      </w:r>
      <w:r w:rsidRPr="007E217D">
        <w:rPr>
          <w:spacing w:val="-1"/>
          <w:sz w:val="24"/>
        </w:rPr>
        <w:t xml:space="preserve"> </w:t>
      </w:r>
      <w:r w:rsidRPr="007E217D">
        <w:rPr>
          <w:sz w:val="24"/>
        </w:rPr>
        <w:t>sign</w:t>
      </w:r>
      <w:r w:rsidRPr="007E217D">
        <w:rPr>
          <w:spacing w:val="-2"/>
          <w:sz w:val="24"/>
        </w:rPr>
        <w:t xml:space="preserve"> </w:t>
      </w:r>
      <w:r w:rsidRPr="007E217D">
        <w:rPr>
          <w:sz w:val="24"/>
        </w:rPr>
        <w:t>application</w:t>
      </w:r>
      <w:r w:rsidRPr="007E217D">
        <w:rPr>
          <w:spacing w:val="-1"/>
          <w:sz w:val="24"/>
        </w:rPr>
        <w:t xml:space="preserve"> </w:t>
      </w:r>
      <w:r w:rsidRPr="007E217D">
        <w:rPr>
          <w:sz w:val="24"/>
        </w:rPr>
        <w:t>form</w:t>
      </w:r>
      <w:r w:rsidRPr="007E217D">
        <w:rPr>
          <w:spacing w:val="-2"/>
          <w:sz w:val="24"/>
        </w:rPr>
        <w:t xml:space="preserve"> </w:t>
      </w:r>
      <w:r w:rsidRPr="007E217D">
        <w:rPr>
          <w:sz w:val="24"/>
        </w:rPr>
        <w:t>provided</w:t>
      </w:r>
      <w:r w:rsidRPr="007E217D">
        <w:rPr>
          <w:spacing w:val="-1"/>
          <w:sz w:val="24"/>
        </w:rPr>
        <w:t xml:space="preserve"> </w:t>
      </w:r>
      <w:r w:rsidRPr="007E217D">
        <w:rPr>
          <w:sz w:val="24"/>
        </w:rPr>
        <w:t>by</w:t>
      </w:r>
      <w:r w:rsidRPr="007E217D">
        <w:rPr>
          <w:spacing w:val="-2"/>
          <w:sz w:val="24"/>
        </w:rPr>
        <w:t xml:space="preserve"> </w:t>
      </w:r>
      <w:r w:rsidRPr="007E217D">
        <w:rPr>
          <w:sz w:val="24"/>
        </w:rPr>
        <w:t>the</w:t>
      </w:r>
      <w:r w:rsidRPr="007E217D">
        <w:rPr>
          <w:spacing w:val="2"/>
          <w:sz w:val="24"/>
        </w:rPr>
        <w:t xml:space="preserve"> </w:t>
      </w:r>
      <w:del w:id="199" w:author="Michael Goldsmith" w:date="2022-07-19T11:58:00Z">
        <w:r w:rsidRPr="007E217D" w:rsidDel="00F20098">
          <w:rPr>
            <w:sz w:val="24"/>
          </w:rPr>
          <w:delText>Select</w:delText>
        </w:r>
        <w:r w:rsidRPr="007E217D" w:rsidDel="00F20098">
          <w:rPr>
            <w:spacing w:val="-2"/>
            <w:sz w:val="24"/>
          </w:rPr>
          <w:delText xml:space="preserve"> </w:delText>
        </w:r>
      </w:del>
      <w:r w:rsidRPr="007E217D">
        <w:rPr>
          <w:sz w:val="24"/>
        </w:rPr>
        <w:t>Board’s</w:t>
      </w:r>
      <w:r w:rsidRPr="007E217D">
        <w:rPr>
          <w:spacing w:val="-1"/>
          <w:sz w:val="24"/>
        </w:rPr>
        <w:t xml:space="preserve"> </w:t>
      </w:r>
      <w:r w:rsidRPr="007E217D">
        <w:rPr>
          <w:spacing w:val="-2"/>
          <w:sz w:val="24"/>
        </w:rPr>
        <w:t>office.</w:t>
      </w:r>
    </w:p>
    <w:p w:rsidR="00EA4C66" w:rsidRPr="007E217D" w:rsidRDefault="00EA4C66">
      <w:pPr>
        <w:pStyle w:val="BodyText"/>
        <w:spacing w:before="1"/>
        <w:rPr>
          <w:sz w:val="31"/>
        </w:rPr>
      </w:pPr>
    </w:p>
    <w:p w:rsidR="00EA4C66" w:rsidRPr="007E217D" w:rsidRDefault="0043197E">
      <w:pPr>
        <w:pStyle w:val="ListParagraph"/>
        <w:numPr>
          <w:ilvl w:val="1"/>
          <w:numId w:val="2"/>
        </w:numPr>
        <w:tabs>
          <w:tab w:val="left" w:pos="820"/>
          <w:tab w:val="left" w:pos="821"/>
        </w:tabs>
        <w:ind w:hanging="721"/>
        <w:rPr>
          <w:sz w:val="24"/>
        </w:rPr>
      </w:pPr>
      <w:r w:rsidRPr="007E217D">
        <w:rPr>
          <w:sz w:val="24"/>
        </w:rPr>
        <w:t>Attach</w:t>
      </w:r>
      <w:r w:rsidRPr="007E217D">
        <w:rPr>
          <w:spacing w:val="-1"/>
          <w:sz w:val="24"/>
        </w:rPr>
        <w:t xml:space="preserve"> </w:t>
      </w:r>
      <w:r w:rsidRPr="007E217D">
        <w:rPr>
          <w:sz w:val="24"/>
        </w:rPr>
        <w:t>supporting</w:t>
      </w:r>
      <w:r w:rsidRPr="007E217D">
        <w:rPr>
          <w:spacing w:val="-1"/>
          <w:sz w:val="24"/>
        </w:rPr>
        <w:t xml:space="preserve"> </w:t>
      </w:r>
      <w:r w:rsidRPr="007E217D">
        <w:rPr>
          <w:sz w:val="24"/>
        </w:rPr>
        <w:t>documents</w:t>
      </w:r>
      <w:r w:rsidRPr="007E217D">
        <w:rPr>
          <w:spacing w:val="-1"/>
          <w:sz w:val="24"/>
        </w:rPr>
        <w:t xml:space="preserve"> </w:t>
      </w:r>
      <w:r w:rsidRPr="007E217D">
        <w:rPr>
          <w:sz w:val="24"/>
        </w:rPr>
        <w:t>including</w:t>
      </w:r>
      <w:r w:rsidRPr="007E217D">
        <w:rPr>
          <w:spacing w:val="-1"/>
          <w:sz w:val="24"/>
        </w:rPr>
        <w:t xml:space="preserve"> </w:t>
      </w:r>
      <w:r w:rsidRPr="007E217D">
        <w:rPr>
          <w:sz w:val="24"/>
        </w:rPr>
        <w:t>but not</w:t>
      </w:r>
      <w:r w:rsidRPr="007E217D">
        <w:rPr>
          <w:spacing w:val="-1"/>
          <w:sz w:val="24"/>
        </w:rPr>
        <w:t xml:space="preserve"> </w:t>
      </w:r>
      <w:r w:rsidRPr="007E217D">
        <w:rPr>
          <w:sz w:val="24"/>
        </w:rPr>
        <w:t>limited</w:t>
      </w:r>
      <w:r w:rsidRPr="007E217D">
        <w:rPr>
          <w:spacing w:val="-1"/>
          <w:sz w:val="24"/>
        </w:rPr>
        <w:t xml:space="preserve"> </w:t>
      </w:r>
      <w:r w:rsidRPr="007E217D">
        <w:rPr>
          <w:sz w:val="24"/>
        </w:rPr>
        <w:t>to</w:t>
      </w:r>
      <w:r w:rsidRPr="007E217D">
        <w:rPr>
          <w:spacing w:val="-1"/>
          <w:sz w:val="24"/>
        </w:rPr>
        <w:t xml:space="preserve"> </w:t>
      </w:r>
      <w:r w:rsidRPr="007E217D">
        <w:rPr>
          <w:sz w:val="24"/>
        </w:rPr>
        <w:t xml:space="preserve">the </w:t>
      </w:r>
      <w:r w:rsidRPr="007E217D">
        <w:rPr>
          <w:spacing w:val="-2"/>
          <w:sz w:val="24"/>
        </w:rPr>
        <w:t>following:</w:t>
      </w:r>
    </w:p>
    <w:p w:rsidR="00EA4C66" w:rsidRPr="007E217D" w:rsidRDefault="0043197E">
      <w:pPr>
        <w:pStyle w:val="ListParagraph"/>
        <w:numPr>
          <w:ilvl w:val="2"/>
          <w:numId w:val="2"/>
        </w:numPr>
        <w:tabs>
          <w:tab w:val="left" w:pos="820"/>
          <w:tab w:val="left" w:pos="821"/>
        </w:tabs>
        <w:spacing w:before="43" w:line="273" w:lineRule="auto"/>
        <w:ind w:right="519"/>
        <w:rPr>
          <w:sz w:val="24"/>
        </w:rPr>
      </w:pPr>
      <w:r w:rsidRPr="007E217D">
        <w:rPr>
          <w:sz w:val="24"/>
        </w:rPr>
        <w:t>Detailed</w:t>
      </w:r>
      <w:r w:rsidRPr="007E217D">
        <w:rPr>
          <w:spacing w:val="-3"/>
          <w:sz w:val="24"/>
        </w:rPr>
        <w:t xml:space="preserve"> </w:t>
      </w:r>
      <w:r w:rsidRPr="007E217D">
        <w:rPr>
          <w:sz w:val="24"/>
        </w:rPr>
        <w:t>list</w:t>
      </w:r>
      <w:r w:rsidRPr="007E217D">
        <w:rPr>
          <w:spacing w:val="-3"/>
          <w:sz w:val="24"/>
        </w:rPr>
        <w:t xml:space="preserve"> </w:t>
      </w:r>
      <w:r w:rsidRPr="007E217D">
        <w:rPr>
          <w:sz w:val="24"/>
        </w:rPr>
        <w:t>of</w:t>
      </w:r>
      <w:r w:rsidRPr="007E217D">
        <w:rPr>
          <w:spacing w:val="-4"/>
          <w:sz w:val="24"/>
        </w:rPr>
        <w:t xml:space="preserve"> </w:t>
      </w:r>
      <w:r w:rsidRPr="007E217D">
        <w:rPr>
          <w:sz w:val="24"/>
        </w:rPr>
        <w:t>intended</w:t>
      </w:r>
      <w:r w:rsidRPr="007E217D">
        <w:rPr>
          <w:spacing w:val="-3"/>
          <w:sz w:val="24"/>
        </w:rPr>
        <w:t xml:space="preserve"> </w:t>
      </w:r>
      <w:r w:rsidRPr="007E217D">
        <w:rPr>
          <w:sz w:val="24"/>
        </w:rPr>
        <w:t>locations</w:t>
      </w:r>
      <w:r w:rsidRPr="007E217D">
        <w:rPr>
          <w:spacing w:val="-3"/>
          <w:sz w:val="24"/>
        </w:rPr>
        <w:t xml:space="preserve"> </w:t>
      </w:r>
      <w:r w:rsidRPr="007E217D">
        <w:rPr>
          <w:sz w:val="24"/>
        </w:rPr>
        <w:t>for</w:t>
      </w:r>
      <w:r w:rsidRPr="007E217D">
        <w:rPr>
          <w:spacing w:val="-5"/>
          <w:sz w:val="24"/>
        </w:rPr>
        <w:t xml:space="preserve"> </w:t>
      </w:r>
      <w:r w:rsidRPr="007E217D">
        <w:rPr>
          <w:sz w:val="24"/>
        </w:rPr>
        <w:t>operations,</w:t>
      </w:r>
      <w:r w:rsidRPr="007E217D">
        <w:rPr>
          <w:spacing w:val="-3"/>
          <w:sz w:val="24"/>
        </w:rPr>
        <w:t xml:space="preserve"> </w:t>
      </w:r>
      <w:r w:rsidRPr="007E217D">
        <w:rPr>
          <w:sz w:val="24"/>
        </w:rPr>
        <w:t>including</w:t>
      </w:r>
      <w:r w:rsidRPr="007E217D">
        <w:rPr>
          <w:spacing w:val="-3"/>
          <w:sz w:val="24"/>
        </w:rPr>
        <w:t xml:space="preserve"> </w:t>
      </w:r>
      <w:r w:rsidRPr="007E217D">
        <w:rPr>
          <w:sz w:val="24"/>
        </w:rPr>
        <w:t>a</w:t>
      </w:r>
      <w:r w:rsidRPr="007E217D">
        <w:rPr>
          <w:spacing w:val="-4"/>
          <w:sz w:val="24"/>
        </w:rPr>
        <w:t xml:space="preserve"> </w:t>
      </w:r>
      <w:r w:rsidRPr="007E217D">
        <w:rPr>
          <w:sz w:val="24"/>
        </w:rPr>
        <w:t>sketch</w:t>
      </w:r>
      <w:r w:rsidRPr="007E217D">
        <w:rPr>
          <w:spacing w:val="-3"/>
          <w:sz w:val="24"/>
        </w:rPr>
        <w:t xml:space="preserve"> </w:t>
      </w:r>
      <w:r w:rsidRPr="007E217D">
        <w:rPr>
          <w:sz w:val="24"/>
        </w:rPr>
        <w:t>for</w:t>
      </w:r>
      <w:r w:rsidRPr="007E217D">
        <w:rPr>
          <w:spacing w:val="-2"/>
          <w:sz w:val="24"/>
        </w:rPr>
        <w:t xml:space="preserve"> </w:t>
      </w:r>
      <w:r w:rsidRPr="007E217D">
        <w:rPr>
          <w:sz w:val="24"/>
        </w:rPr>
        <w:t>each</w:t>
      </w:r>
      <w:r w:rsidRPr="007E217D">
        <w:rPr>
          <w:spacing w:val="-3"/>
          <w:sz w:val="24"/>
        </w:rPr>
        <w:t xml:space="preserve"> </w:t>
      </w:r>
      <w:r w:rsidRPr="007E217D">
        <w:rPr>
          <w:sz w:val="24"/>
        </w:rPr>
        <w:t>location showing how the mobile food vehicle is to be positioned,</w:t>
      </w:r>
    </w:p>
    <w:p w:rsidR="00EA4C66" w:rsidRPr="007E217D" w:rsidRDefault="0043197E">
      <w:pPr>
        <w:pStyle w:val="ListParagraph"/>
        <w:numPr>
          <w:ilvl w:val="2"/>
          <w:numId w:val="2"/>
        </w:numPr>
        <w:tabs>
          <w:tab w:val="left" w:pos="820"/>
          <w:tab w:val="left" w:pos="821"/>
        </w:tabs>
        <w:spacing w:before="3"/>
        <w:ind w:hanging="361"/>
        <w:rPr>
          <w:sz w:val="24"/>
        </w:rPr>
      </w:pPr>
      <w:r w:rsidRPr="007E217D">
        <w:rPr>
          <w:sz w:val="24"/>
        </w:rPr>
        <w:t>List</w:t>
      </w:r>
      <w:r w:rsidRPr="007E217D">
        <w:rPr>
          <w:spacing w:val="-2"/>
          <w:sz w:val="24"/>
        </w:rPr>
        <w:t xml:space="preserve"> </w:t>
      </w:r>
      <w:r w:rsidRPr="007E217D">
        <w:rPr>
          <w:sz w:val="24"/>
        </w:rPr>
        <w:t>of</w:t>
      </w:r>
      <w:r w:rsidRPr="007E217D">
        <w:rPr>
          <w:spacing w:val="-2"/>
          <w:sz w:val="24"/>
        </w:rPr>
        <w:t xml:space="preserve"> </w:t>
      </w:r>
      <w:r w:rsidRPr="007E217D">
        <w:rPr>
          <w:sz w:val="24"/>
        </w:rPr>
        <w:t>proposed</w:t>
      </w:r>
      <w:r w:rsidRPr="007E217D">
        <w:rPr>
          <w:spacing w:val="-2"/>
          <w:sz w:val="24"/>
        </w:rPr>
        <w:t xml:space="preserve"> </w:t>
      </w:r>
      <w:r w:rsidRPr="007E217D">
        <w:rPr>
          <w:sz w:val="24"/>
        </w:rPr>
        <w:t>times</w:t>
      </w:r>
      <w:r w:rsidRPr="007E217D">
        <w:rPr>
          <w:spacing w:val="-2"/>
          <w:sz w:val="24"/>
        </w:rPr>
        <w:t xml:space="preserve"> </w:t>
      </w:r>
      <w:r w:rsidRPr="007E217D">
        <w:rPr>
          <w:sz w:val="24"/>
        </w:rPr>
        <w:t>for</w:t>
      </w:r>
      <w:r w:rsidRPr="007E217D">
        <w:rPr>
          <w:spacing w:val="-1"/>
          <w:sz w:val="24"/>
        </w:rPr>
        <w:t xml:space="preserve"> </w:t>
      </w:r>
      <w:r w:rsidRPr="007E217D">
        <w:rPr>
          <w:sz w:val="24"/>
        </w:rPr>
        <w:t>operations</w:t>
      </w:r>
      <w:r w:rsidRPr="007E217D">
        <w:rPr>
          <w:spacing w:val="-2"/>
          <w:sz w:val="24"/>
        </w:rPr>
        <w:t xml:space="preserve"> </w:t>
      </w:r>
      <w:r w:rsidRPr="007E217D">
        <w:rPr>
          <w:sz w:val="24"/>
        </w:rPr>
        <w:t>for</w:t>
      </w:r>
      <w:r w:rsidRPr="007E217D">
        <w:rPr>
          <w:spacing w:val="-2"/>
          <w:sz w:val="24"/>
        </w:rPr>
        <w:t xml:space="preserve"> </w:t>
      </w:r>
      <w:r w:rsidRPr="007E217D">
        <w:rPr>
          <w:sz w:val="24"/>
        </w:rPr>
        <w:t>each</w:t>
      </w:r>
      <w:r w:rsidRPr="007E217D">
        <w:rPr>
          <w:spacing w:val="-2"/>
          <w:sz w:val="24"/>
        </w:rPr>
        <w:t xml:space="preserve"> </w:t>
      </w:r>
      <w:r w:rsidRPr="007E217D">
        <w:rPr>
          <w:sz w:val="24"/>
        </w:rPr>
        <w:t>proposed</w:t>
      </w:r>
      <w:r w:rsidRPr="007E217D">
        <w:rPr>
          <w:spacing w:val="-2"/>
          <w:sz w:val="24"/>
        </w:rPr>
        <w:t xml:space="preserve"> location,</w:t>
      </w:r>
    </w:p>
    <w:p w:rsidR="00EA4C66" w:rsidRPr="007E217D" w:rsidRDefault="0043197E">
      <w:pPr>
        <w:pStyle w:val="ListParagraph"/>
        <w:numPr>
          <w:ilvl w:val="2"/>
          <w:numId w:val="2"/>
        </w:numPr>
        <w:tabs>
          <w:tab w:val="left" w:pos="820"/>
          <w:tab w:val="left" w:pos="821"/>
        </w:tabs>
        <w:spacing w:before="42" w:line="271" w:lineRule="auto"/>
        <w:ind w:right="426"/>
        <w:rPr>
          <w:sz w:val="24"/>
        </w:rPr>
      </w:pPr>
      <w:r w:rsidRPr="007E217D">
        <w:rPr>
          <w:sz w:val="24"/>
        </w:rPr>
        <w:t>Signoffs/Approvals</w:t>
      </w:r>
      <w:r w:rsidRPr="007E217D">
        <w:rPr>
          <w:spacing w:val="-4"/>
          <w:sz w:val="24"/>
        </w:rPr>
        <w:t xml:space="preserve"> </w:t>
      </w:r>
      <w:r w:rsidRPr="007E217D">
        <w:rPr>
          <w:sz w:val="24"/>
        </w:rPr>
        <w:t>from</w:t>
      </w:r>
      <w:r w:rsidRPr="007E217D">
        <w:rPr>
          <w:spacing w:val="-3"/>
          <w:sz w:val="24"/>
        </w:rPr>
        <w:t xml:space="preserve"> </w:t>
      </w:r>
      <w:r w:rsidRPr="007E217D">
        <w:rPr>
          <w:sz w:val="24"/>
        </w:rPr>
        <w:t>Board</w:t>
      </w:r>
      <w:r w:rsidRPr="007E217D">
        <w:rPr>
          <w:spacing w:val="-5"/>
          <w:sz w:val="24"/>
        </w:rPr>
        <w:t xml:space="preserve"> </w:t>
      </w:r>
      <w:r w:rsidRPr="007E217D">
        <w:rPr>
          <w:sz w:val="24"/>
        </w:rPr>
        <w:t>of</w:t>
      </w:r>
      <w:r w:rsidRPr="007E217D">
        <w:rPr>
          <w:spacing w:val="-7"/>
          <w:sz w:val="24"/>
        </w:rPr>
        <w:t xml:space="preserve"> </w:t>
      </w:r>
      <w:r w:rsidRPr="007E217D">
        <w:rPr>
          <w:sz w:val="24"/>
        </w:rPr>
        <w:t>Health,</w:t>
      </w:r>
      <w:r w:rsidRPr="007E217D">
        <w:rPr>
          <w:spacing w:val="-5"/>
          <w:sz w:val="24"/>
        </w:rPr>
        <w:t xml:space="preserve"> </w:t>
      </w:r>
      <w:r w:rsidRPr="007E217D">
        <w:rPr>
          <w:sz w:val="24"/>
        </w:rPr>
        <w:t>Fire</w:t>
      </w:r>
      <w:r w:rsidRPr="007E217D">
        <w:rPr>
          <w:spacing w:val="-5"/>
          <w:sz w:val="24"/>
        </w:rPr>
        <w:t xml:space="preserve"> </w:t>
      </w:r>
      <w:r w:rsidRPr="007E217D">
        <w:rPr>
          <w:sz w:val="24"/>
        </w:rPr>
        <w:t>Department,</w:t>
      </w:r>
      <w:r w:rsidRPr="007E217D">
        <w:rPr>
          <w:spacing w:val="-5"/>
          <w:sz w:val="24"/>
        </w:rPr>
        <w:t xml:space="preserve"> </w:t>
      </w:r>
      <w:r w:rsidRPr="007E217D">
        <w:rPr>
          <w:sz w:val="24"/>
        </w:rPr>
        <w:t>Building</w:t>
      </w:r>
      <w:r w:rsidRPr="007E217D">
        <w:rPr>
          <w:spacing w:val="-5"/>
          <w:sz w:val="24"/>
        </w:rPr>
        <w:t xml:space="preserve"> </w:t>
      </w:r>
      <w:r w:rsidRPr="007E217D">
        <w:rPr>
          <w:sz w:val="24"/>
        </w:rPr>
        <w:t>Department</w:t>
      </w:r>
      <w:r w:rsidR="00E072E1" w:rsidRPr="007E217D">
        <w:rPr>
          <w:sz w:val="24"/>
        </w:rPr>
        <w:t>,</w:t>
      </w:r>
      <w:r w:rsidRPr="007E217D">
        <w:rPr>
          <w:spacing w:val="-5"/>
          <w:sz w:val="24"/>
        </w:rPr>
        <w:t xml:space="preserve"> </w:t>
      </w:r>
      <w:r w:rsidRPr="007E217D">
        <w:rPr>
          <w:sz w:val="24"/>
        </w:rPr>
        <w:t>Gas Inspector</w:t>
      </w:r>
      <w:r w:rsidR="00E072E1" w:rsidRPr="007E217D">
        <w:rPr>
          <w:sz w:val="24"/>
        </w:rPr>
        <w:t xml:space="preserve"> and Police Department</w:t>
      </w:r>
      <w:ins w:id="200" w:author="Michael Goldsmith" w:date="2022-07-19T11:58:00Z">
        <w:r w:rsidR="00F20098">
          <w:rPr>
            <w:sz w:val="24"/>
          </w:rPr>
          <w:t>,</w:t>
        </w:r>
      </w:ins>
    </w:p>
    <w:p w:rsidR="00EA4C66" w:rsidRPr="007E217D" w:rsidRDefault="0043197E">
      <w:pPr>
        <w:pStyle w:val="ListParagraph"/>
        <w:numPr>
          <w:ilvl w:val="2"/>
          <w:numId w:val="2"/>
        </w:numPr>
        <w:tabs>
          <w:tab w:val="left" w:pos="820"/>
          <w:tab w:val="left" w:pos="821"/>
        </w:tabs>
        <w:spacing w:before="6"/>
        <w:ind w:hanging="361"/>
        <w:rPr>
          <w:sz w:val="24"/>
        </w:rPr>
      </w:pPr>
      <w:r w:rsidRPr="007E217D">
        <w:rPr>
          <w:sz w:val="24"/>
        </w:rPr>
        <w:t>ZBA</w:t>
      </w:r>
      <w:r w:rsidRPr="007E217D">
        <w:rPr>
          <w:spacing w:val="-2"/>
          <w:sz w:val="24"/>
        </w:rPr>
        <w:t xml:space="preserve"> </w:t>
      </w:r>
      <w:r w:rsidRPr="007E217D">
        <w:rPr>
          <w:sz w:val="24"/>
        </w:rPr>
        <w:t>and/or</w:t>
      </w:r>
      <w:r w:rsidRPr="007E217D">
        <w:rPr>
          <w:spacing w:val="-1"/>
          <w:sz w:val="24"/>
        </w:rPr>
        <w:t xml:space="preserve"> </w:t>
      </w:r>
      <w:r w:rsidRPr="007E217D">
        <w:rPr>
          <w:sz w:val="24"/>
        </w:rPr>
        <w:t>Planning</w:t>
      </w:r>
      <w:r w:rsidRPr="007E217D">
        <w:rPr>
          <w:spacing w:val="-1"/>
          <w:sz w:val="24"/>
        </w:rPr>
        <w:t xml:space="preserve"> </w:t>
      </w:r>
      <w:r w:rsidRPr="007E217D">
        <w:rPr>
          <w:sz w:val="24"/>
        </w:rPr>
        <w:t>Board</w:t>
      </w:r>
      <w:r w:rsidRPr="007E217D">
        <w:rPr>
          <w:spacing w:val="-1"/>
          <w:sz w:val="24"/>
        </w:rPr>
        <w:t xml:space="preserve"> </w:t>
      </w:r>
      <w:r w:rsidRPr="007E217D">
        <w:rPr>
          <w:sz w:val="24"/>
        </w:rPr>
        <w:t>Special</w:t>
      </w:r>
      <w:r w:rsidRPr="007E217D">
        <w:rPr>
          <w:spacing w:val="-1"/>
          <w:sz w:val="24"/>
        </w:rPr>
        <w:t xml:space="preserve"> </w:t>
      </w:r>
      <w:r w:rsidRPr="007E217D">
        <w:rPr>
          <w:sz w:val="24"/>
        </w:rPr>
        <w:t>Permit</w:t>
      </w:r>
      <w:r w:rsidRPr="007E217D">
        <w:rPr>
          <w:spacing w:val="-1"/>
          <w:sz w:val="24"/>
        </w:rPr>
        <w:t xml:space="preserve"> </w:t>
      </w:r>
      <w:r w:rsidRPr="007E217D">
        <w:rPr>
          <w:sz w:val="24"/>
        </w:rPr>
        <w:t>if</w:t>
      </w:r>
      <w:r w:rsidRPr="007E217D">
        <w:rPr>
          <w:spacing w:val="-2"/>
          <w:sz w:val="24"/>
        </w:rPr>
        <w:t xml:space="preserve"> applicable,</w:t>
      </w:r>
    </w:p>
    <w:p w:rsidR="00EA4C66" w:rsidRPr="007E217D" w:rsidRDefault="0043197E">
      <w:pPr>
        <w:pStyle w:val="ListParagraph"/>
        <w:numPr>
          <w:ilvl w:val="2"/>
          <w:numId w:val="2"/>
        </w:numPr>
        <w:tabs>
          <w:tab w:val="left" w:pos="820"/>
          <w:tab w:val="left" w:pos="821"/>
        </w:tabs>
        <w:spacing w:before="42" w:line="271" w:lineRule="auto"/>
        <w:ind w:right="161"/>
        <w:rPr>
          <w:sz w:val="24"/>
        </w:rPr>
      </w:pPr>
      <w:r w:rsidRPr="007E217D">
        <w:rPr>
          <w:sz w:val="24"/>
        </w:rPr>
        <w:t>Hawkers</w:t>
      </w:r>
      <w:r w:rsidRPr="007E217D">
        <w:rPr>
          <w:spacing w:val="-3"/>
          <w:sz w:val="24"/>
        </w:rPr>
        <w:t xml:space="preserve"> </w:t>
      </w:r>
      <w:r w:rsidRPr="007E217D">
        <w:rPr>
          <w:sz w:val="24"/>
        </w:rPr>
        <w:t>and</w:t>
      </w:r>
      <w:r w:rsidRPr="007E217D">
        <w:rPr>
          <w:spacing w:val="-3"/>
          <w:sz w:val="24"/>
        </w:rPr>
        <w:t xml:space="preserve"> </w:t>
      </w:r>
      <w:r w:rsidRPr="007E217D">
        <w:rPr>
          <w:sz w:val="24"/>
        </w:rPr>
        <w:t>Peddlers</w:t>
      </w:r>
      <w:r w:rsidRPr="007E217D">
        <w:rPr>
          <w:spacing w:val="-3"/>
          <w:sz w:val="24"/>
        </w:rPr>
        <w:t xml:space="preserve"> </w:t>
      </w:r>
      <w:r w:rsidR="00324F3B">
        <w:rPr>
          <w:sz w:val="24"/>
        </w:rPr>
        <w:t>Permit</w:t>
      </w:r>
      <w:r w:rsidRPr="007E217D">
        <w:rPr>
          <w:spacing w:val="-4"/>
          <w:sz w:val="24"/>
        </w:rPr>
        <w:t xml:space="preserve"> </w:t>
      </w:r>
      <w:r w:rsidRPr="007E217D">
        <w:rPr>
          <w:sz w:val="24"/>
        </w:rPr>
        <w:t>for</w:t>
      </w:r>
      <w:r w:rsidRPr="007E217D">
        <w:rPr>
          <w:spacing w:val="-3"/>
          <w:sz w:val="24"/>
        </w:rPr>
        <w:t xml:space="preserve"> </w:t>
      </w:r>
      <w:r w:rsidRPr="007E217D">
        <w:rPr>
          <w:sz w:val="24"/>
        </w:rPr>
        <w:t>each</w:t>
      </w:r>
      <w:r w:rsidRPr="007E217D">
        <w:rPr>
          <w:spacing w:val="-3"/>
          <w:sz w:val="24"/>
        </w:rPr>
        <w:t xml:space="preserve"> </w:t>
      </w:r>
      <w:r w:rsidRPr="007E217D">
        <w:rPr>
          <w:sz w:val="24"/>
        </w:rPr>
        <w:t>owner</w:t>
      </w:r>
      <w:r w:rsidRPr="007E217D">
        <w:rPr>
          <w:spacing w:val="-3"/>
          <w:sz w:val="24"/>
        </w:rPr>
        <w:t xml:space="preserve"> </w:t>
      </w:r>
      <w:r w:rsidRPr="007E217D">
        <w:rPr>
          <w:sz w:val="24"/>
        </w:rPr>
        <w:t>of</w:t>
      </w:r>
      <w:r w:rsidRPr="007E217D">
        <w:rPr>
          <w:spacing w:val="-3"/>
          <w:sz w:val="24"/>
        </w:rPr>
        <w:t xml:space="preserve"> </w:t>
      </w:r>
      <w:r w:rsidRPr="007E217D">
        <w:rPr>
          <w:sz w:val="24"/>
        </w:rPr>
        <w:t>a</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from</w:t>
      </w:r>
      <w:r w:rsidRPr="007E217D">
        <w:rPr>
          <w:spacing w:val="-3"/>
          <w:sz w:val="24"/>
        </w:rPr>
        <w:t xml:space="preserve"> </w:t>
      </w:r>
      <w:r w:rsidRPr="007E217D">
        <w:rPr>
          <w:sz w:val="24"/>
        </w:rPr>
        <w:t>the</w:t>
      </w:r>
      <w:r w:rsidRPr="007E217D">
        <w:rPr>
          <w:spacing w:val="-4"/>
          <w:sz w:val="24"/>
        </w:rPr>
        <w:t xml:space="preserve"> </w:t>
      </w:r>
      <w:r w:rsidRPr="007E217D">
        <w:rPr>
          <w:sz w:val="24"/>
        </w:rPr>
        <w:t xml:space="preserve">Commonwealth of Massachusetts, signed by the </w:t>
      </w:r>
      <w:r w:rsidR="00E072E1" w:rsidRPr="007E217D">
        <w:rPr>
          <w:sz w:val="24"/>
        </w:rPr>
        <w:t xml:space="preserve">West Tisbury </w:t>
      </w:r>
      <w:r w:rsidRPr="007E217D">
        <w:rPr>
          <w:sz w:val="24"/>
        </w:rPr>
        <w:t>Police Department,</w:t>
      </w:r>
    </w:p>
    <w:p w:rsidR="00EA4C66" w:rsidRPr="007E217D" w:rsidRDefault="007B710A">
      <w:pPr>
        <w:pStyle w:val="ListParagraph"/>
        <w:numPr>
          <w:ilvl w:val="2"/>
          <w:numId w:val="2"/>
        </w:numPr>
        <w:tabs>
          <w:tab w:val="left" w:pos="820"/>
          <w:tab w:val="left" w:pos="821"/>
        </w:tabs>
        <w:spacing w:before="7" w:line="273" w:lineRule="auto"/>
        <w:ind w:right="352"/>
        <w:rPr>
          <w:sz w:val="24"/>
        </w:rPr>
      </w:pPr>
      <w:r w:rsidRPr="007E217D">
        <w:rPr>
          <w:noProof/>
        </w:rPr>
        <mc:AlternateContent>
          <mc:Choice Requires="wps">
            <w:drawing>
              <wp:anchor distT="0" distB="0" distL="114300" distR="114300" simplePos="0" relativeHeight="487471104" behindDoc="1" locked="0" layoutInCell="1" allowOverlap="1">
                <wp:simplePos x="0" y="0"/>
                <wp:positionH relativeFrom="page">
                  <wp:posOffset>6054725</wp:posOffset>
                </wp:positionH>
                <wp:positionV relativeFrom="paragraph">
                  <wp:posOffset>174625</wp:posOffset>
                </wp:positionV>
                <wp:extent cx="38100" cy="7620"/>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A44D0" id="docshape16" o:spid="_x0000_s1026" style="position:absolute;margin-left:476.75pt;margin-top:13.75pt;width:3pt;height:.6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" fillcolor="#d13438" stroked="f">
                <w10:wrap anchorx="page"/>
              </v:rect>
            </w:pict>
          </mc:Fallback>
        </mc:AlternateContent>
      </w:r>
      <w:r w:rsidR="0043197E" w:rsidRPr="007E217D">
        <w:rPr>
          <w:sz w:val="24"/>
        </w:rPr>
        <w:t>Copy</w:t>
      </w:r>
      <w:r w:rsidR="0043197E" w:rsidRPr="007E217D">
        <w:rPr>
          <w:spacing w:val="-3"/>
          <w:sz w:val="24"/>
        </w:rPr>
        <w:t xml:space="preserve"> </w:t>
      </w:r>
      <w:r w:rsidR="0043197E" w:rsidRPr="007E217D">
        <w:rPr>
          <w:sz w:val="24"/>
        </w:rPr>
        <w:t>of</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Motor</w:t>
      </w:r>
      <w:r w:rsidR="0043197E" w:rsidRPr="007E217D">
        <w:rPr>
          <w:spacing w:val="-3"/>
          <w:sz w:val="24"/>
        </w:rPr>
        <w:t xml:space="preserve"> </w:t>
      </w:r>
      <w:r w:rsidR="0043197E" w:rsidRPr="007E217D">
        <w:rPr>
          <w:sz w:val="24"/>
        </w:rPr>
        <w:t>Vehicle</w:t>
      </w:r>
      <w:r w:rsidR="0043197E" w:rsidRPr="007E217D">
        <w:rPr>
          <w:spacing w:val="-3"/>
          <w:sz w:val="24"/>
        </w:rPr>
        <w:t xml:space="preserve"> </w:t>
      </w:r>
      <w:r w:rsidR="0043197E" w:rsidRPr="007E217D">
        <w:rPr>
          <w:sz w:val="24"/>
        </w:rPr>
        <w:t>Registration,</w:t>
      </w:r>
      <w:r w:rsidR="0043197E" w:rsidRPr="007E217D">
        <w:rPr>
          <w:spacing w:val="-4"/>
          <w:sz w:val="24"/>
        </w:rPr>
        <w:t xml:space="preserve"> </w:t>
      </w:r>
      <w:r w:rsidR="0043197E" w:rsidRPr="007E217D">
        <w:rPr>
          <w:sz w:val="24"/>
        </w:rPr>
        <w:t>if</w:t>
      </w:r>
      <w:r w:rsidR="0043197E" w:rsidRPr="007E217D">
        <w:rPr>
          <w:spacing w:val="-4"/>
          <w:sz w:val="24"/>
        </w:rPr>
        <w:t xml:space="preserve"> </w:t>
      </w:r>
      <w:r w:rsidR="0043197E" w:rsidRPr="007E217D">
        <w:rPr>
          <w:sz w:val="24"/>
        </w:rPr>
        <w:t>applicable,</w:t>
      </w:r>
      <w:r w:rsidR="0043197E" w:rsidRPr="007E217D">
        <w:rPr>
          <w:spacing w:val="-4"/>
          <w:sz w:val="24"/>
        </w:rPr>
        <w:t xml:space="preserve"> </w:t>
      </w:r>
      <w:r w:rsidR="0043197E" w:rsidRPr="007E217D">
        <w:rPr>
          <w:sz w:val="24"/>
        </w:rPr>
        <w:t>verifying</w:t>
      </w:r>
      <w:r w:rsidR="0043197E" w:rsidRPr="007E217D">
        <w:rPr>
          <w:spacing w:val="-4"/>
          <w:sz w:val="24"/>
        </w:rPr>
        <w:t xml:space="preserve"> </w:t>
      </w:r>
      <w:r w:rsidR="0043197E" w:rsidRPr="007E217D">
        <w:rPr>
          <w:sz w:val="24"/>
        </w:rPr>
        <w:t>the</w:t>
      </w:r>
      <w:r w:rsidR="0043197E" w:rsidRPr="007E217D">
        <w:rPr>
          <w:strike/>
          <w:spacing w:val="-3"/>
          <w:sz w:val="24"/>
        </w:rPr>
        <w:t xml:space="preserve"> </w:t>
      </w:r>
      <w:r w:rsidR="0043197E" w:rsidRPr="007E217D">
        <w:rPr>
          <w:sz w:val="24"/>
        </w:rPr>
        <w:t>vehicle</w:t>
      </w:r>
      <w:r w:rsidR="0043197E" w:rsidRPr="007E217D">
        <w:rPr>
          <w:spacing w:val="-4"/>
          <w:sz w:val="24"/>
        </w:rPr>
        <w:t xml:space="preserve"> </w:t>
      </w:r>
      <w:r w:rsidR="0043197E" w:rsidRPr="007E217D">
        <w:rPr>
          <w:sz w:val="24"/>
        </w:rPr>
        <w:t>is registered</w:t>
      </w:r>
      <w:r w:rsidR="0043197E" w:rsidRPr="007E217D">
        <w:rPr>
          <w:strike/>
          <w:sz w:val="24"/>
        </w:rPr>
        <w:t xml:space="preserve"> </w:t>
      </w:r>
      <w:r w:rsidR="0043197E" w:rsidRPr="007E217D">
        <w:rPr>
          <w:sz w:val="24"/>
        </w:rPr>
        <w:t>the Commonwealth of Massachusetts,</w:t>
      </w:r>
    </w:p>
    <w:p w:rsidR="00EA4C66" w:rsidRPr="007E217D" w:rsidRDefault="0043197E">
      <w:pPr>
        <w:pStyle w:val="ListParagraph"/>
        <w:numPr>
          <w:ilvl w:val="2"/>
          <w:numId w:val="2"/>
        </w:numPr>
        <w:tabs>
          <w:tab w:val="left" w:pos="820"/>
          <w:tab w:val="left" w:pos="821"/>
        </w:tabs>
        <w:spacing w:before="3"/>
        <w:ind w:hanging="361"/>
        <w:rPr>
          <w:sz w:val="24"/>
        </w:rPr>
      </w:pPr>
      <w:r w:rsidRPr="007E217D">
        <w:rPr>
          <w:sz w:val="24"/>
        </w:rPr>
        <w:t>Filled-out</w:t>
      </w:r>
      <w:r w:rsidRPr="007E217D">
        <w:rPr>
          <w:spacing w:val="-3"/>
          <w:sz w:val="24"/>
        </w:rPr>
        <w:t xml:space="preserve"> </w:t>
      </w:r>
      <w:r w:rsidRPr="007E217D">
        <w:rPr>
          <w:sz w:val="24"/>
        </w:rPr>
        <w:t>and</w:t>
      </w:r>
      <w:r w:rsidRPr="007E217D">
        <w:rPr>
          <w:spacing w:val="-2"/>
          <w:sz w:val="24"/>
        </w:rPr>
        <w:t xml:space="preserve"> </w:t>
      </w:r>
      <w:r w:rsidRPr="007E217D">
        <w:rPr>
          <w:sz w:val="24"/>
        </w:rPr>
        <w:t>Signed</w:t>
      </w:r>
      <w:r w:rsidRPr="007E217D">
        <w:rPr>
          <w:spacing w:val="-2"/>
          <w:sz w:val="24"/>
        </w:rPr>
        <w:t xml:space="preserve"> </w:t>
      </w:r>
      <w:r w:rsidRPr="007E217D">
        <w:rPr>
          <w:sz w:val="24"/>
        </w:rPr>
        <w:t>Workmen’s</w:t>
      </w:r>
      <w:r w:rsidRPr="007E217D">
        <w:rPr>
          <w:spacing w:val="-2"/>
          <w:sz w:val="24"/>
        </w:rPr>
        <w:t xml:space="preserve"> </w:t>
      </w:r>
      <w:r w:rsidRPr="007E217D">
        <w:rPr>
          <w:sz w:val="24"/>
        </w:rPr>
        <w:t>Compensation</w:t>
      </w:r>
      <w:r w:rsidRPr="007E217D">
        <w:rPr>
          <w:spacing w:val="-2"/>
          <w:sz w:val="24"/>
        </w:rPr>
        <w:t xml:space="preserve"> Affidavit</w:t>
      </w:r>
      <w:ins w:id="201" w:author="Michael Goldsmith" w:date="2022-07-19T11:58:00Z">
        <w:r w:rsidR="00F20098">
          <w:rPr>
            <w:spacing w:val="-2"/>
            <w:sz w:val="24"/>
          </w:rPr>
          <w:t>,</w:t>
        </w:r>
      </w:ins>
    </w:p>
    <w:p w:rsidR="00EA4C66" w:rsidRPr="007E217D" w:rsidRDefault="0043197E">
      <w:pPr>
        <w:pStyle w:val="ListParagraph"/>
        <w:numPr>
          <w:ilvl w:val="2"/>
          <w:numId w:val="2"/>
        </w:numPr>
        <w:tabs>
          <w:tab w:val="left" w:pos="820"/>
          <w:tab w:val="left" w:pos="821"/>
        </w:tabs>
        <w:spacing w:before="39" w:line="273" w:lineRule="auto"/>
        <w:ind w:right="442"/>
        <w:rPr>
          <w:sz w:val="24"/>
        </w:rPr>
      </w:pPr>
      <w:r w:rsidRPr="007E217D">
        <w:rPr>
          <w:sz w:val="24"/>
        </w:rPr>
        <w:t>Application</w:t>
      </w:r>
      <w:r w:rsidRPr="007E217D">
        <w:rPr>
          <w:spacing w:val="-4"/>
          <w:sz w:val="24"/>
        </w:rPr>
        <w:t xml:space="preserve"> </w:t>
      </w:r>
      <w:r w:rsidRPr="007E217D">
        <w:rPr>
          <w:sz w:val="24"/>
        </w:rPr>
        <w:t>fee</w:t>
      </w:r>
      <w:r w:rsidRPr="007E217D">
        <w:rPr>
          <w:spacing w:val="-5"/>
          <w:sz w:val="24"/>
        </w:rPr>
        <w:t xml:space="preserve"> </w:t>
      </w:r>
      <w:r w:rsidRPr="007E217D">
        <w:rPr>
          <w:sz w:val="24"/>
        </w:rPr>
        <w:t>of</w:t>
      </w:r>
      <w:r w:rsidRPr="007E217D">
        <w:rPr>
          <w:spacing w:val="-4"/>
          <w:sz w:val="24"/>
        </w:rPr>
        <w:t xml:space="preserve"> </w:t>
      </w:r>
      <w:r w:rsidRPr="007E217D">
        <w:rPr>
          <w:sz w:val="24"/>
        </w:rPr>
        <w:t>One</w:t>
      </w:r>
      <w:r w:rsidRPr="007E217D">
        <w:rPr>
          <w:spacing w:val="-6"/>
          <w:sz w:val="24"/>
        </w:rPr>
        <w:t xml:space="preserve"> </w:t>
      </w:r>
      <w:r w:rsidRPr="007E217D">
        <w:rPr>
          <w:sz w:val="24"/>
        </w:rPr>
        <w:t>Hundred</w:t>
      </w:r>
      <w:r w:rsidRPr="007E217D">
        <w:rPr>
          <w:spacing w:val="-4"/>
          <w:sz w:val="24"/>
        </w:rPr>
        <w:t xml:space="preserve"> </w:t>
      </w:r>
      <w:r w:rsidRPr="007E217D">
        <w:rPr>
          <w:sz w:val="24"/>
        </w:rPr>
        <w:t>Dollars</w:t>
      </w:r>
      <w:r w:rsidRPr="007E217D">
        <w:rPr>
          <w:spacing w:val="-4"/>
          <w:sz w:val="24"/>
        </w:rPr>
        <w:t xml:space="preserve"> </w:t>
      </w:r>
      <w:r w:rsidRPr="007E217D">
        <w:rPr>
          <w:sz w:val="24"/>
        </w:rPr>
        <w:t>$100.00</w:t>
      </w:r>
      <w:ins w:id="202" w:author="Michael Goldsmith" w:date="2022-07-19T11:58:00Z">
        <w:r w:rsidR="00F20098">
          <w:rPr>
            <w:spacing w:val="-2"/>
            <w:sz w:val="24"/>
          </w:rPr>
          <w:t>,</w:t>
        </w:r>
      </w:ins>
      <w:del w:id="203" w:author="Michael Goldsmith" w:date="2022-07-19T11:58:00Z">
        <w:r w:rsidR="009D28C8" w:rsidRPr="007E217D" w:rsidDel="00F20098">
          <w:rPr>
            <w:spacing w:val="-2"/>
            <w:sz w:val="24"/>
          </w:rPr>
          <w:delText>.</w:delText>
        </w:r>
      </w:del>
    </w:p>
    <w:p w:rsidR="00EA4C66" w:rsidRPr="007E217D" w:rsidRDefault="0043197E">
      <w:pPr>
        <w:pStyle w:val="ListParagraph"/>
        <w:numPr>
          <w:ilvl w:val="2"/>
          <w:numId w:val="2"/>
        </w:numPr>
        <w:tabs>
          <w:tab w:val="left" w:pos="820"/>
          <w:tab w:val="left" w:pos="821"/>
        </w:tabs>
        <w:spacing w:before="3" w:line="271" w:lineRule="auto"/>
        <w:ind w:right="828"/>
        <w:rPr>
          <w:sz w:val="24"/>
        </w:rPr>
      </w:pPr>
      <w:r w:rsidRPr="007E217D">
        <w:rPr>
          <w:sz w:val="24"/>
        </w:rPr>
        <w:t>For</w:t>
      </w:r>
      <w:r w:rsidRPr="007E217D">
        <w:rPr>
          <w:spacing w:val="-4"/>
          <w:sz w:val="24"/>
        </w:rPr>
        <w:t xml:space="preserve"> </w:t>
      </w:r>
      <w:r w:rsidRPr="007E217D">
        <w:rPr>
          <w:sz w:val="24"/>
        </w:rPr>
        <w:t>private</w:t>
      </w:r>
      <w:r w:rsidRPr="007E217D">
        <w:rPr>
          <w:spacing w:val="-5"/>
          <w:sz w:val="24"/>
        </w:rPr>
        <w:t xml:space="preserve"> </w:t>
      </w:r>
      <w:r w:rsidRPr="007E217D">
        <w:rPr>
          <w:sz w:val="24"/>
        </w:rPr>
        <w:t>location,</w:t>
      </w:r>
      <w:r w:rsidRPr="007E217D">
        <w:rPr>
          <w:spacing w:val="-4"/>
          <w:sz w:val="24"/>
        </w:rPr>
        <w:t xml:space="preserve"> </w:t>
      </w:r>
      <w:r w:rsidRPr="007E217D">
        <w:rPr>
          <w:sz w:val="24"/>
        </w:rPr>
        <w:t>written</w:t>
      </w:r>
      <w:r w:rsidRPr="007E217D">
        <w:rPr>
          <w:spacing w:val="-4"/>
          <w:sz w:val="24"/>
        </w:rPr>
        <w:t xml:space="preserve"> </w:t>
      </w:r>
      <w:r w:rsidRPr="007E217D">
        <w:rPr>
          <w:sz w:val="24"/>
        </w:rPr>
        <w:t>evidence</w:t>
      </w:r>
      <w:r w:rsidRPr="007E217D">
        <w:rPr>
          <w:spacing w:val="-5"/>
          <w:sz w:val="24"/>
        </w:rPr>
        <w:t xml:space="preserve"> </w:t>
      </w:r>
      <w:r w:rsidRPr="007E217D">
        <w:rPr>
          <w:sz w:val="24"/>
        </w:rPr>
        <w:t>of</w:t>
      </w:r>
      <w:r w:rsidRPr="007E217D">
        <w:rPr>
          <w:spacing w:val="-4"/>
          <w:sz w:val="24"/>
        </w:rPr>
        <w:t xml:space="preserve"> </w:t>
      </w:r>
      <w:r w:rsidRPr="007E217D">
        <w:rPr>
          <w:sz w:val="24"/>
        </w:rPr>
        <w:t>property</w:t>
      </w:r>
      <w:r w:rsidRPr="007E217D">
        <w:rPr>
          <w:spacing w:val="-3"/>
          <w:sz w:val="24"/>
        </w:rPr>
        <w:t xml:space="preserve"> </w:t>
      </w:r>
      <w:r w:rsidRPr="007E217D">
        <w:rPr>
          <w:sz w:val="24"/>
        </w:rPr>
        <w:t>owner’s</w:t>
      </w:r>
      <w:r w:rsidRPr="007E217D">
        <w:rPr>
          <w:spacing w:val="-2"/>
          <w:sz w:val="24"/>
        </w:rPr>
        <w:t xml:space="preserve"> </w:t>
      </w:r>
      <w:r w:rsidRPr="007E217D">
        <w:rPr>
          <w:sz w:val="24"/>
        </w:rPr>
        <w:t>approval</w:t>
      </w:r>
      <w:r w:rsidRPr="007E217D">
        <w:rPr>
          <w:spacing w:val="-4"/>
          <w:sz w:val="24"/>
        </w:rPr>
        <w:t xml:space="preserve"> </w:t>
      </w:r>
      <w:r w:rsidRPr="007E217D">
        <w:rPr>
          <w:sz w:val="24"/>
        </w:rPr>
        <w:t>for</w:t>
      </w:r>
      <w:r w:rsidRPr="007E217D">
        <w:rPr>
          <w:spacing w:val="-4"/>
          <w:sz w:val="24"/>
        </w:rPr>
        <w:t xml:space="preserve"> </w:t>
      </w:r>
      <w:r w:rsidRPr="007E217D">
        <w:rPr>
          <w:sz w:val="24"/>
        </w:rPr>
        <w:t>use</w:t>
      </w:r>
      <w:r w:rsidRPr="007E217D">
        <w:rPr>
          <w:spacing w:val="-4"/>
          <w:sz w:val="24"/>
        </w:rPr>
        <w:t xml:space="preserve"> </w:t>
      </w:r>
      <w:r w:rsidRPr="007E217D">
        <w:rPr>
          <w:sz w:val="24"/>
        </w:rPr>
        <w:t>of</w:t>
      </w:r>
      <w:r w:rsidRPr="007E217D">
        <w:rPr>
          <w:spacing w:val="-4"/>
          <w:sz w:val="24"/>
        </w:rPr>
        <w:t xml:space="preserve"> </w:t>
      </w:r>
      <w:r w:rsidRPr="007E217D">
        <w:rPr>
          <w:sz w:val="24"/>
        </w:rPr>
        <w:t xml:space="preserve">that </w:t>
      </w:r>
      <w:r w:rsidRPr="007E217D">
        <w:rPr>
          <w:spacing w:val="-2"/>
          <w:sz w:val="24"/>
        </w:rPr>
        <w:t>location,</w:t>
      </w:r>
    </w:p>
    <w:p w:rsidR="00EA4C66" w:rsidRPr="007E217D" w:rsidRDefault="0043197E">
      <w:pPr>
        <w:pStyle w:val="ListParagraph"/>
        <w:numPr>
          <w:ilvl w:val="2"/>
          <w:numId w:val="2"/>
        </w:numPr>
        <w:tabs>
          <w:tab w:val="left" w:pos="880"/>
          <w:tab w:val="left" w:pos="881"/>
        </w:tabs>
        <w:spacing w:before="10"/>
        <w:ind w:left="880" w:hanging="421"/>
        <w:rPr>
          <w:sz w:val="24"/>
        </w:rPr>
      </w:pPr>
      <w:r w:rsidRPr="007E217D">
        <w:rPr>
          <w:sz w:val="24"/>
        </w:rPr>
        <w:t>Certificate</w:t>
      </w:r>
      <w:r w:rsidRPr="007E217D">
        <w:rPr>
          <w:spacing w:val="-2"/>
          <w:sz w:val="24"/>
        </w:rPr>
        <w:t xml:space="preserve"> </w:t>
      </w:r>
      <w:r w:rsidRPr="007E217D">
        <w:rPr>
          <w:sz w:val="24"/>
        </w:rPr>
        <w:t>of</w:t>
      </w:r>
      <w:r w:rsidRPr="007E217D">
        <w:rPr>
          <w:spacing w:val="-3"/>
          <w:sz w:val="24"/>
        </w:rPr>
        <w:t xml:space="preserve"> </w:t>
      </w:r>
      <w:r w:rsidRPr="007E217D">
        <w:rPr>
          <w:sz w:val="24"/>
        </w:rPr>
        <w:t>Liability</w:t>
      </w:r>
      <w:r w:rsidRPr="007E217D">
        <w:rPr>
          <w:spacing w:val="-1"/>
          <w:sz w:val="24"/>
        </w:rPr>
        <w:t xml:space="preserve"> </w:t>
      </w:r>
      <w:r w:rsidRPr="007E217D">
        <w:rPr>
          <w:sz w:val="24"/>
        </w:rPr>
        <w:t>Insurance,</w:t>
      </w:r>
      <w:r w:rsidRPr="007E217D">
        <w:rPr>
          <w:spacing w:val="1"/>
          <w:sz w:val="24"/>
        </w:rPr>
        <w:t xml:space="preserve"> </w:t>
      </w:r>
      <w:r w:rsidRPr="007E217D">
        <w:rPr>
          <w:spacing w:val="-5"/>
          <w:sz w:val="24"/>
        </w:rPr>
        <w:t>and</w:t>
      </w:r>
    </w:p>
    <w:p w:rsidR="00EA4C66" w:rsidRPr="007E217D" w:rsidRDefault="0043197E">
      <w:pPr>
        <w:pStyle w:val="ListParagraph"/>
        <w:numPr>
          <w:ilvl w:val="2"/>
          <w:numId w:val="2"/>
        </w:numPr>
        <w:tabs>
          <w:tab w:val="left" w:pos="820"/>
          <w:tab w:val="left" w:pos="821"/>
        </w:tabs>
        <w:spacing w:before="39" w:line="273" w:lineRule="auto"/>
        <w:ind w:right="234"/>
        <w:rPr>
          <w:sz w:val="24"/>
        </w:rPr>
      </w:pPr>
      <w:r w:rsidRPr="007E217D">
        <w:rPr>
          <w:sz w:val="24"/>
        </w:rPr>
        <w:t>Proof</w:t>
      </w:r>
      <w:r w:rsidRPr="007E217D">
        <w:rPr>
          <w:spacing w:val="-6"/>
          <w:sz w:val="24"/>
        </w:rPr>
        <w:t xml:space="preserve"> </w:t>
      </w:r>
      <w:r w:rsidRPr="007E217D">
        <w:rPr>
          <w:sz w:val="24"/>
        </w:rPr>
        <w:t>from</w:t>
      </w:r>
      <w:r w:rsidRPr="007E217D">
        <w:rPr>
          <w:spacing w:val="-4"/>
          <w:sz w:val="24"/>
        </w:rPr>
        <w:t xml:space="preserve"> </w:t>
      </w:r>
      <w:r w:rsidRPr="007E217D">
        <w:rPr>
          <w:sz w:val="24"/>
        </w:rPr>
        <w:t>the</w:t>
      </w:r>
      <w:r w:rsidRPr="007E217D">
        <w:rPr>
          <w:spacing w:val="-5"/>
          <w:sz w:val="24"/>
        </w:rPr>
        <w:t xml:space="preserve"> </w:t>
      </w:r>
      <w:r w:rsidRPr="007E217D">
        <w:rPr>
          <w:sz w:val="24"/>
        </w:rPr>
        <w:t>Massachusetts</w:t>
      </w:r>
      <w:r w:rsidRPr="007E217D">
        <w:rPr>
          <w:spacing w:val="-4"/>
          <w:sz w:val="24"/>
        </w:rPr>
        <w:t xml:space="preserve"> </w:t>
      </w:r>
      <w:r w:rsidRPr="007E217D">
        <w:rPr>
          <w:sz w:val="24"/>
        </w:rPr>
        <w:t>Department</w:t>
      </w:r>
      <w:r w:rsidRPr="007E217D">
        <w:rPr>
          <w:spacing w:val="-4"/>
          <w:sz w:val="24"/>
        </w:rPr>
        <w:t xml:space="preserve"> </w:t>
      </w:r>
      <w:r w:rsidRPr="007E217D">
        <w:rPr>
          <w:sz w:val="24"/>
        </w:rPr>
        <w:t>of</w:t>
      </w:r>
      <w:r w:rsidRPr="007E217D">
        <w:rPr>
          <w:spacing w:val="-4"/>
          <w:sz w:val="24"/>
        </w:rPr>
        <w:t xml:space="preserve"> </w:t>
      </w:r>
      <w:r w:rsidRPr="007E217D">
        <w:rPr>
          <w:sz w:val="24"/>
        </w:rPr>
        <w:t>Revenue</w:t>
      </w:r>
      <w:r w:rsidRPr="007E217D">
        <w:rPr>
          <w:spacing w:val="-4"/>
          <w:sz w:val="24"/>
        </w:rPr>
        <w:t xml:space="preserve"> </w:t>
      </w:r>
      <w:r w:rsidRPr="007E217D">
        <w:rPr>
          <w:sz w:val="24"/>
        </w:rPr>
        <w:t>that</w:t>
      </w:r>
      <w:r w:rsidRPr="007E217D">
        <w:rPr>
          <w:spacing w:val="-4"/>
          <w:sz w:val="24"/>
        </w:rPr>
        <w:t xml:space="preserve"> </w:t>
      </w:r>
      <w:r w:rsidRPr="007E217D">
        <w:rPr>
          <w:sz w:val="24"/>
        </w:rPr>
        <w:t>the</w:t>
      </w:r>
      <w:r w:rsidRPr="007E217D">
        <w:rPr>
          <w:spacing w:val="-4"/>
          <w:sz w:val="24"/>
        </w:rPr>
        <w:t xml:space="preserve"> </w:t>
      </w:r>
      <w:r w:rsidRPr="007E217D">
        <w:rPr>
          <w:sz w:val="24"/>
        </w:rPr>
        <w:t>Applicant</w:t>
      </w:r>
      <w:r w:rsidRPr="007E217D">
        <w:rPr>
          <w:spacing w:val="-4"/>
          <w:sz w:val="24"/>
        </w:rPr>
        <w:t xml:space="preserve"> </w:t>
      </w:r>
      <w:r w:rsidRPr="007E217D">
        <w:rPr>
          <w:sz w:val="24"/>
        </w:rPr>
        <w:t>has an</w:t>
      </w:r>
      <w:r w:rsidRPr="007E217D">
        <w:rPr>
          <w:spacing w:val="-4"/>
          <w:sz w:val="24"/>
        </w:rPr>
        <w:t xml:space="preserve"> </w:t>
      </w:r>
      <w:r w:rsidRPr="007E217D">
        <w:rPr>
          <w:sz w:val="24"/>
        </w:rPr>
        <w:t>account for meals tax.</w:t>
      </w:r>
    </w:p>
    <w:p w:rsidR="00EA4C66" w:rsidRPr="007E217D" w:rsidRDefault="00EA4C66">
      <w:pPr>
        <w:pStyle w:val="BodyText"/>
        <w:spacing w:before="7"/>
        <w:rPr>
          <w:sz w:val="27"/>
        </w:rPr>
      </w:pPr>
    </w:p>
    <w:p w:rsidR="00EA4C66" w:rsidRPr="007E217D" w:rsidRDefault="0043197E" w:rsidP="009D28C8">
      <w:pPr>
        <w:pStyle w:val="ListParagraph"/>
        <w:numPr>
          <w:ilvl w:val="1"/>
          <w:numId w:val="2"/>
        </w:numPr>
        <w:tabs>
          <w:tab w:val="left" w:pos="820"/>
          <w:tab w:val="left" w:pos="821"/>
        </w:tabs>
        <w:spacing w:before="8" w:line="276" w:lineRule="auto"/>
        <w:ind w:left="100" w:right="222" w:firstLine="0"/>
        <w:rPr>
          <w:sz w:val="27"/>
        </w:rPr>
      </w:pPr>
      <w:r w:rsidRPr="007E217D">
        <w:rPr>
          <w:sz w:val="24"/>
        </w:rPr>
        <w:t>After</w:t>
      </w:r>
      <w:r w:rsidRPr="007E217D">
        <w:rPr>
          <w:spacing w:val="-7"/>
          <w:sz w:val="24"/>
        </w:rPr>
        <w:t xml:space="preserve"> </w:t>
      </w:r>
      <w:r w:rsidRPr="007E217D">
        <w:rPr>
          <w:sz w:val="24"/>
        </w:rPr>
        <w:t>the</w:t>
      </w:r>
      <w:r w:rsidRPr="007E217D">
        <w:rPr>
          <w:spacing w:val="-4"/>
          <w:sz w:val="24"/>
        </w:rPr>
        <w:t xml:space="preserve"> </w:t>
      </w:r>
      <w:r w:rsidRPr="007E217D">
        <w:rPr>
          <w:sz w:val="24"/>
        </w:rPr>
        <w:t>application</w:t>
      </w:r>
      <w:r w:rsidRPr="007E217D">
        <w:rPr>
          <w:spacing w:val="-5"/>
          <w:sz w:val="24"/>
        </w:rPr>
        <w:t xml:space="preserve"> </w:t>
      </w:r>
      <w:r w:rsidRPr="007E217D">
        <w:rPr>
          <w:sz w:val="24"/>
        </w:rPr>
        <w:t>materials</w:t>
      </w:r>
      <w:r w:rsidRPr="007E217D">
        <w:rPr>
          <w:spacing w:val="-5"/>
          <w:sz w:val="24"/>
        </w:rPr>
        <w:t xml:space="preserve"> </w:t>
      </w:r>
      <w:r w:rsidRPr="007E217D">
        <w:rPr>
          <w:sz w:val="24"/>
        </w:rPr>
        <w:t>are</w:t>
      </w:r>
      <w:r w:rsidRPr="007E217D">
        <w:rPr>
          <w:spacing w:val="-5"/>
          <w:sz w:val="24"/>
        </w:rPr>
        <w:t xml:space="preserve"> </w:t>
      </w:r>
      <w:r w:rsidRPr="007E217D">
        <w:rPr>
          <w:sz w:val="24"/>
        </w:rPr>
        <w:t>received</w:t>
      </w:r>
      <w:r w:rsidRPr="007E217D">
        <w:rPr>
          <w:spacing w:val="-4"/>
          <w:sz w:val="24"/>
        </w:rPr>
        <w:t xml:space="preserve"> </w:t>
      </w:r>
      <w:r w:rsidRPr="007E217D">
        <w:rPr>
          <w:sz w:val="24"/>
        </w:rPr>
        <w:t>and</w:t>
      </w:r>
      <w:r w:rsidRPr="007E217D">
        <w:rPr>
          <w:spacing w:val="-5"/>
          <w:sz w:val="24"/>
        </w:rPr>
        <w:t xml:space="preserve"> </w:t>
      </w:r>
      <w:r w:rsidRPr="007E217D">
        <w:rPr>
          <w:sz w:val="24"/>
        </w:rPr>
        <w:t>reviewed</w:t>
      </w:r>
      <w:r w:rsidRPr="007E217D">
        <w:rPr>
          <w:spacing w:val="-5"/>
          <w:sz w:val="24"/>
        </w:rPr>
        <w:t xml:space="preserve"> </w:t>
      </w:r>
      <w:r w:rsidRPr="007E217D">
        <w:rPr>
          <w:sz w:val="24"/>
        </w:rPr>
        <w:t>for</w:t>
      </w:r>
      <w:r w:rsidRPr="007E217D">
        <w:rPr>
          <w:spacing w:val="-5"/>
          <w:sz w:val="24"/>
        </w:rPr>
        <w:t xml:space="preserve"> </w:t>
      </w:r>
      <w:r w:rsidRPr="007E217D">
        <w:rPr>
          <w:sz w:val="24"/>
        </w:rPr>
        <w:t>completeness</w:t>
      </w:r>
      <w:r w:rsidRPr="007E217D">
        <w:rPr>
          <w:spacing w:val="-3"/>
          <w:sz w:val="24"/>
        </w:rPr>
        <w:t xml:space="preserve"> </w:t>
      </w:r>
      <w:r w:rsidRPr="007E217D">
        <w:rPr>
          <w:sz w:val="24"/>
        </w:rPr>
        <w:t>the</w:t>
      </w:r>
      <w:r w:rsidRPr="007E217D">
        <w:rPr>
          <w:spacing w:val="-5"/>
          <w:sz w:val="24"/>
        </w:rPr>
        <w:t xml:space="preserve"> </w:t>
      </w:r>
      <w:r w:rsidRPr="007E217D">
        <w:rPr>
          <w:sz w:val="24"/>
        </w:rPr>
        <w:t xml:space="preserve">applicant will be required to appear before the </w:t>
      </w:r>
      <w:del w:id="204" w:author="Michael Goldsmith" w:date="2022-07-19T11:58:00Z">
        <w:r w:rsidRPr="007E217D" w:rsidDel="00F20098">
          <w:rPr>
            <w:sz w:val="24"/>
          </w:rPr>
          <w:delText xml:space="preserve">Select </w:delText>
        </w:r>
      </w:del>
      <w:r w:rsidRPr="007E217D">
        <w:rPr>
          <w:sz w:val="24"/>
        </w:rPr>
        <w:t xml:space="preserve">Board for a </w:t>
      </w:r>
      <w:r w:rsidR="009D28C8" w:rsidRPr="007E217D">
        <w:rPr>
          <w:sz w:val="24"/>
        </w:rPr>
        <w:t>h</w:t>
      </w:r>
      <w:r w:rsidRPr="007E217D">
        <w:rPr>
          <w:sz w:val="24"/>
        </w:rPr>
        <w:t xml:space="preserve">earing. </w:t>
      </w:r>
      <w:r w:rsidR="009D28C8" w:rsidRPr="007E217D">
        <w:rPr>
          <w:sz w:val="24"/>
        </w:rPr>
        <w:t>Staff will notify the applicant of the date and time of the hearing at least 48 hours in advance of the meeting.</w:t>
      </w:r>
    </w:p>
    <w:p w:rsidR="009D28C8" w:rsidRPr="007E217D" w:rsidRDefault="009D28C8" w:rsidP="009D28C8">
      <w:pPr>
        <w:pStyle w:val="ListParagraph"/>
        <w:tabs>
          <w:tab w:val="left" w:pos="820"/>
          <w:tab w:val="left" w:pos="821"/>
        </w:tabs>
        <w:spacing w:before="8" w:line="276" w:lineRule="auto"/>
        <w:ind w:right="222"/>
        <w:rPr>
          <w:sz w:val="27"/>
        </w:rPr>
      </w:pPr>
    </w:p>
    <w:p w:rsidR="00EA4C66" w:rsidRPr="007E217D" w:rsidRDefault="0043197E">
      <w:pPr>
        <w:pStyle w:val="ListParagraph"/>
        <w:numPr>
          <w:ilvl w:val="1"/>
          <w:numId w:val="2"/>
        </w:numPr>
        <w:tabs>
          <w:tab w:val="left" w:pos="820"/>
          <w:tab w:val="left" w:pos="821"/>
        </w:tabs>
        <w:spacing w:line="276" w:lineRule="auto"/>
        <w:ind w:left="100" w:right="281" w:firstLine="0"/>
        <w:rPr>
          <w:sz w:val="24"/>
        </w:rPr>
      </w:pPr>
      <w:proofErr w:type="spellStart"/>
      <w:r w:rsidRPr="007E217D">
        <w:rPr>
          <w:sz w:val="24"/>
        </w:rPr>
        <w:t>The</w:t>
      </w:r>
      <w:del w:id="205" w:author="Michael Goldsmith" w:date="2022-07-19T11:58:00Z">
        <w:r w:rsidRPr="007E217D" w:rsidDel="00F20098">
          <w:rPr>
            <w:spacing w:val="-3"/>
            <w:sz w:val="24"/>
          </w:rPr>
          <w:delText xml:space="preserve"> </w:delText>
        </w:r>
        <w:r w:rsidRPr="007E217D" w:rsidDel="00F20098">
          <w:rPr>
            <w:sz w:val="24"/>
          </w:rPr>
          <w:delText>Select</w:delText>
        </w:r>
        <w:r w:rsidRPr="007E217D" w:rsidDel="00F20098">
          <w:rPr>
            <w:spacing w:val="-1"/>
            <w:sz w:val="24"/>
          </w:rPr>
          <w:delText xml:space="preserve"> </w:delText>
        </w:r>
      </w:del>
      <w:r w:rsidRPr="007E217D">
        <w:rPr>
          <w:sz w:val="24"/>
        </w:rPr>
        <w:t>Board</w:t>
      </w:r>
      <w:proofErr w:type="spellEnd"/>
      <w:r w:rsidRPr="007E217D">
        <w:rPr>
          <w:sz w:val="24"/>
        </w:rPr>
        <w:t xml:space="preserve"> reserves</w:t>
      </w:r>
      <w:r w:rsidRPr="007E217D">
        <w:rPr>
          <w:spacing w:val="-1"/>
          <w:sz w:val="24"/>
        </w:rPr>
        <w:t xml:space="preserve"> </w:t>
      </w:r>
      <w:r w:rsidRPr="007E217D">
        <w:rPr>
          <w:sz w:val="24"/>
        </w:rPr>
        <w:t>the</w:t>
      </w:r>
      <w:r w:rsidRPr="007E217D">
        <w:rPr>
          <w:spacing w:val="-1"/>
          <w:sz w:val="24"/>
        </w:rPr>
        <w:t xml:space="preserve"> </w:t>
      </w:r>
      <w:r w:rsidRPr="007E217D">
        <w:rPr>
          <w:sz w:val="24"/>
        </w:rPr>
        <w:t>right</w:t>
      </w:r>
      <w:r w:rsidRPr="007E217D">
        <w:rPr>
          <w:spacing w:val="-1"/>
          <w:sz w:val="24"/>
        </w:rPr>
        <w:t xml:space="preserve"> </w:t>
      </w:r>
      <w:r w:rsidRPr="007E217D">
        <w:rPr>
          <w:sz w:val="24"/>
        </w:rPr>
        <w:t>to</w:t>
      </w:r>
      <w:r w:rsidRPr="007E217D">
        <w:rPr>
          <w:spacing w:val="-1"/>
          <w:sz w:val="24"/>
        </w:rPr>
        <w:t xml:space="preserve"> </w:t>
      </w:r>
      <w:r w:rsidRPr="007E217D">
        <w:rPr>
          <w:sz w:val="24"/>
        </w:rPr>
        <w:t>defer action on an</w:t>
      </w:r>
      <w:r w:rsidRPr="007E217D">
        <w:rPr>
          <w:spacing w:val="-1"/>
          <w:sz w:val="24"/>
        </w:rPr>
        <w:t xml:space="preserve"> </w:t>
      </w:r>
      <w:r w:rsidRPr="007E217D">
        <w:rPr>
          <w:sz w:val="24"/>
        </w:rPr>
        <w:t>application</w:t>
      </w:r>
      <w:r w:rsidRPr="007E217D">
        <w:rPr>
          <w:spacing w:val="-1"/>
          <w:sz w:val="24"/>
        </w:rPr>
        <w:t xml:space="preserve"> </w:t>
      </w:r>
      <w:r w:rsidRPr="007E217D">
        <w:rPr>
          <w:sz w:val="24"/>
        </w:rPr>
        <w:t>until</w:t>
      </w:r>
      <w:r w:rsidRPr="007E217D">
        <w:rPr>
          <w:spacing w:val="-1"/>
          <w:sz w:val="24"/>
        </w:rPr>
        <w:t xml:space="preserve"> </w:t>
      </w:r>
      <w:r w:rsidRPr="007E217D">
        <w:rPr>
          <w:sz w:val="24"/>
        </w:rPr>
        <w:t>all</w:t>
      </w:r>
      <w:r w:rsidRPr="007E217D">
        <w:rPr>
          <w:spacing w:val="-1"/>
          <w:sz w:val="24"/>
        </w:rPr>
        <w:t xml:space="preserve"> </w:t>
      </w:r>
      <w:r w:rsidRPr="007E217D">
        <w:rPr>
          <w:sz w:val="24"/>
        </w:rPr>
        <w:t>issues</w:t>
      </w:r>
      <w:r w:rsidRPr="007E217D">
        <w:rPr>
          <w:spacing w:val="-1"/>
          <w:sz w:val="24"/>
        </w:rPr>
        <w:t xml:space="preserve"> </w:t>
      </w:r>
      <w:r w:rsidRPr="007E217D">
        <w:rPr>
          <w:sz w:val="24"/>
        </w:rPr>
        <w:t>and concerns</w:t>
      </w:r>
      <w:r w:rsidRPr="007E217D">
        <w:rPr>
          <w:spacing w:val="-2"/>
          <w:sz w:val="24"/>
        </w:rPr>
        <w:t xml:space="preserve"> </w:t>
      </w:r>
      <w:r w:rsidRPr="007E217D">
        <w:rPr>
          <w:sz w:val="24"/>
        </w:rPr>
        <w:t>raised</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are</w:t>
      </w:r>
      <w:r w:rsidRPr="007E217D">
        <w:rPr>
          <w:spacing w:val="-4"/>
          <w:sz w:val="24"/>
        </w:rPr>
        <w:t xml:space="preserve"> </w:t>
      </w:r>
      <w:r w:rsidRPr="007E217D">
        <w:rPr>
          <w:sz w:val="24"/>
        </w:rPr>
        <w:t>addressed</w:t>
      </w:r>
      <w:r w:rsidRPr="007E217D">
        <w:rPr>
          <w:spacing w:val="-4"/>
          <w:sz w:val="24"/>
        </w:rPr>
        <w:t xml:space="preserve"> </w:t>
      </w:r>
      <w:r w:rsidRPr="007E217D">
        <w:rPr>
          <w:sz w:val="24"/>
        </w:rPr>
        <w:t>by</w:t>
      </w:r>
      <w:r w:rsidRPr="007E217D">
        <w:rPr>
          <w:spacing w:val="-3"/>
          <w:sz w:val="24"/>
        </w:rPr>
        <w:t xml:space="preserve"> </w:t>
      </w:r>
      <w:r w:rsidRPr="007E217D">
        <w:rPr>
          <w:sz w:val="24"/>
        </w:rPr>
        <w:t>the</w:t>
      </w:r>
      <w:r w:rsidRPr="007E217D">
        <w:rPr>
          <w:spacing w:val="-2"/>
          <w:sz w:val="24"/>
        </w:rPr>
        <w:t xml:space="preserve"> </w:t>
      </w:r>
      <w:r w:rsidRPr="007E217D">
        <w:rPr>
          <w:sz w:val="24"/>
        </w:rPr>
        <w:t>applicant</w:t>
      </w:r>
      <w:r w:rsidRPr="007E217D">
        <w:rPr>
          <w:spacing w:val="-3"/>
          <w:sz w:val="24"/>
        </w:rPr>
        <w:t xml:space="preserve"> </w:t>
      </w:r>
      <w:r w:rsidRPr="007E217D">
        <w:rPr>
          <w:sz w:val="24"/>
        </w:rPr>
        <w:t>to</w:t>
      </w:r>
      <w:r w:rsidRPr="007E217D">
        <w:rPr>
          <w:spacing w:val="-3"/>
          <w:sz w:val="24"/>
        </w:rPr>
        <w:t xml:space="preserve"> </w:t>
      </w:r>
      <w:r w:rsidRPr="007E217D">
        <w:rPr>
          <w:sz w:val="24"/>
        </w:rPr>
        <w:t>the</w:t>
      </w:r>
      <w:r w:rsidRPr="007E217D">
        <w:rPr>
          <w:spacing w:val="-3"/>
          <w:sz w:val="24"/>
        </w:rPr>
        <w:t xml:space="preserve"> </w:t>
      </w:r>
      <w:r w:rsidRPr="007E217D">
        <w:rPr>
          <w:sz w:val="24"/>
        </w:rPr>
        <w:t>Board’s satisfaction:</w:t>
      </w:r>
      <w:r w:rsidRPr="007E217D">
        <w:rPr>
          <w:spacing w:val="-3"/>
          <w:sz w:val="24"/>
        </w:rPr>
        <w:t xml:space="preserve"> </w:t>
      </w:r>
      <w:r w:rsidRPr="007E217D">
        <w:rPr>
          <w:sz w:val="24"/>
        </w:rPr>
        <w:t>and</w:t>
      </w:r>
      <w:r w:rsidRPr="007E217D">
        <w:rPr>
          <w:spacing w:val="-3"/>
          <w:sz w:val="24"/>
        </w:rPr>
        <w:t xml:space="preserve"> </w:t>
      </w:r>
      <w:r w:rsidRPr="007E217D">
        <w:rPr>
          <w:sz w:val="24"/>
        </w:rPr>
        <w:t>the Board also reserves the right to deny approval if the applica</w:t>
      </w:r>
      <w:ins w:id="206" w:author="Michael Goldsmith" w:date="2022-07-19T11:59:00Z">
        <w:r w:rsidR="00F20098">
          <w:rPr>
            <w:sz w:val="24"/>
          </w:rPr>
          <w:t>nt</w:t>
        </w:r>
      </w:ins>
      <w:del w:id="207" w:author="Michael Goldsmith" w:date="2022-07-19T11:59:00Z">
        <w:r w:rsidRPr="007E217D" w:rsidDel="00F20098">
          <w:rPr>
            <w:sz w:val="24"/>
          </w:rPr>
          <w:delText>tion</w:delText>
        </w:r>
      </w:del>
      <w:r w:rsidRPr="007E217D">
        <w:rPr>
          <w:sz w:val="24"/>
        </w:rPr>
        <w:t xml:space="preserve"> fails to meet the application requirements or does not/</w:t>
      </w:r>
      <w:del w:id="208" w:author="Michael Goldsmith" w:date="2022-07-19T11:59:00Z">
        <w:r w:rsidRPr="007E217D" w:rsidDel="00F20098">
          <w:rPr>
            <w:sz w:val="24"/>
          </w:rPr>
          <w:delText xml:space="preserve"> </w:delText>
        </w:r>
      </w:del>
      <w:r w:rsidRPr="007E217D">
        <w:rPr>
          <w:sz w:val="24"/>
        </w:rPr>
        <w:t>cannot resolve the issues and concerns raised by the Board.</w:t>
      </w:r>
    </w:p>
    <w:p w:rsidR="00EA4C66" w:rsidRPr="007E217D" w:rsidRDefault="00EA4C66">
      <w:pPr>
        <w:pStyle w:val="BodyText"/>
        <w:spacing w:before="6"/>
        <w:rPr>
          <w:sz w:val="27"/>
        </w:rPr>
      </w:pPr>
    </w:p>
    <w:p w:rsidR="00EA4C66" w:rsidRPr="007E217D" w:rsidRDefault="0043197E">
      <w:pPr>
        <w:pStyle w:val="ListParagraph"/>
        <w:numPr>
          <w:ilvl w:val="1"/>
          <w:numId w:val="2"/>
        </w:numPr>
        <w:tabs>
          <w:tab w:val="left" w:pos="820"/>
          <w:tab w:val="left" w:pos="821"/>
        </w:tabs>
        <w:spacing w:line="276" w:lineRule="auto"/>
        <w:ind w:left="100" w:right="111" w:firstLine="0"/>
        <w:rPr>
          <w:sz w:val="24"/>
        </w:rPr>
      </w:pPr>
      <w:r w:rsidRPr="007E217D">
        <w:rPr>
          <w:sz w:val="24"/>
        </w:rPr>
        <w:t xml:space="preserve">The </w:t>
      </w:r>
      <w:del w:id="209" w:author="Michael Goldsmith" w:date="2022-07-19T11:59:00Z">
        <w:r w:rsidRPr="007E217D" w:rsidDel="00F20098">
          <w:rPr>
            <w:sz w:val="24"/>
          </w:rPr>
          <w:delText xml:space="preserve">Select </w:delText>
        </w:r>
      </w:del>
      <w:r w:rsidRPr="007E217D">
        <w:rPr>
          <w:sz w:val="24"/>
        </w:rPr>
        <w:t xml:space="preserve">Board </w:t>
      </w:r>
      <w:r w:rsidRPr="007E217D">
        <w:rPr>
          <w:sz w:val="24"/>
          <w:u w:color="D13438"/>
        </w:rPr>
        <w:t>may</w:t>
      </w:r>
      <w:r w:rsidRPr="007E217D">
        <w:rPr>
          <w:sz w:val="24"/>
        </w:rPr>
        <w:t xml:space="preserve"> only approve the application once the applicant has obtained all required Health Department, Building Department, Police Department, Fire Department and Gas</w:t>
      </w:r>
      <w:r w:rsidRPr="007E217D">
        <w:rPr>
          <w:spacing w:val="-1"/>
          <w:sz w:val="24"/>
        </w:rPr>
        <w:t xml:space="preserve"> </w:t>
      </w:r>
      <w:r w:rsidRPr="007E217D">
        <w:rPr>
          <w:sz w:val="24"/>
        </w:rPr>
        <w:t>Inspector’s</w:t>
      </w:r>
      <w:r w:rsidRPr="007E217D">
        <w:rPr>
          <w:spacing w:val="-3"/>
          <w:sz w:val="24"/>
        </w:rPr>
        <w:t xml:space="preserve"> </w:t>
      </w:r>
      <w:r w:rsidRPr="007E217D">
        <w:rPr>
          <w:sz w:val="24"/>
        </w:rPr>
        <w:t>final</w:t>
      </w:r>
      <w:r w:rsidRPr="007E217D">
        <w:rPr>
          <w:spacing w:val="-1"/>
          <w:sz w:val="24"/>
        </w:rPr>
        <w:t xml:space="preserve"> </w:t>
      </w:r>
      <w:r w:rsidRPr="007E217D">
        <w:rPr>
          <w:sz w:val="24"/>
        </w:rPr>
        <w:t>approvals.</w:t>
      </w:r>
      <w:r w:rsidRPr="007E217D">
        <w:rPr>
          <w:spacing w:val="-1"/>
          <w:sz w:val="24"/>
        </w:rPr>
        <w:t xml:space="preserve"> </w:t>
      </w:r>
      <w:r w:rsidRPr="007E217D">
        <w:rPr>
          <w:sz w:val="24"/>
        </w:rPr>
        <w:t>If</w:t>
      </w:r>
      <w:r w:rsidRPr="007E217D">
        <w:rPr>
          <w:spacing w:val="-3"/>
          <w:sz w:val="24"/>
        </w:rPr>
        <w:t xml:space="preserve"> </w:t>
      </w:r>
      <w:r w:rsidRPr="007E217D">
        <w:rPr>
          <w:sz w:val="24"/>
        </w:rPr>
        <w:t>the</w:t>
      </w:r>
      <w:r w:rsidRPr="007E217D">
        <w:rPr>
          <w:spacing w:val="-3"/>
          <w:sz w:val="24"/>
        </w:rPr>
        <w:t xml:space="preserve"> </w:t>
      </w:r>
      <w:r w:rsidRPr="007E217D">
        <w:rPr>
          <w:sz w:val="24"/>
        </w:rPr>
        <w:t>applicant</w:t>
      </w:r>
      <w:r w:rsidRPr="007E217D">
        <w:rPr>
          <w:spacing w:val="-3"/>
          <w:sz w:val="24"/>
        </w:rPr>
        <w:t xml:space="preserve"> </w:t>
      </w:r>
      <w:r w:rsidRPr="007E217D">
        <w:rPr>
          <w:sz w:val="24"/>
        </w:rPr>
        <w:t>fails</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required</w:t>
      </w:r>
      <w:r w:rsidRPr="007E217D">
        <w:rPr>
          <w:spacing w:val="-3"/>
          <w:sz w:val="24"/>
        </w:rPr>
        <w:t xml:space="preserve"> </w:t>
      </w:r>
      <w:r w:rsidRPr="007E217D">
        <w:rPr>
          <w:sz w:val="24"/>
        </w:rPr>
        <w:t>approval</w:t>
      </w:r>
      <w:r w:rsidRPr="007E217D">
        <w:rPr>
          <w:spacing w:val="-3"/>
          <w:sz w:val="24"/>
        </w:rPr>
        <w:t xml:space="preserve"> </w:t>
      </w:r>
      <w:r w:rsidRPr="007E217D">
        <w:rPr>
          <w:sz w:val="24"/>
        </w:rPr>
        <w:t>at</w:t>
      </w:r>
      <w:r w:rsidRPr="007E217D">
        <w:rPr>
          <w:spacing w:val="-3"/>
          <w:sz w:val="24"/>
        </w:rPr>
        <w:t xml:space="preserve"> </w:t>
      </w:r>
      <w:r w:rsidRPr="007E217D">
        <w:rPr>
          <w:sz w:val="24"/>
        </w:rPr>
        <w:t>any</w:t>
      </w:r>
      <w:r w:rsidRPr="007E217D">
        <w:rPr>
          <w:spacing w:val="-3"/>
          <w:sz w:val="24"/>
        </w:rPr>
        <w:t xml:space="preserve"> </w:t>
      </w:r>
      <w:r w:rsidRPr="007E217D">
        <w:rPr>
          <w:sz w:val="24"/>
        </w:rPr>
        <w:t>point</w:t>
      </w:r>
      <w:r w:rsidRPr="007E217D">
        <w:rPr>
          <w:spacing w:val="-3"/>
          <w:sz w:val="24"/>
        </w:rPr>
        <w:t xml:space="preserve"> </w:t>
      </w:r>
      <w:r w:rsidRPr="007E217D">
        <w:rPr>
          <w:sz w:val="24"/>
        </w:rPr>
        <w:t>in the process, the issuance of the</w:t>
      </w:r>
      <w:r w:rsidRPr="007E217D">
        <w:rPr>
          <w:spacing w:val="-1"/>
          <w:sz w:val="24"/>
        </w:rPr>
        <w:t xml:space="preserve"> </w:t>
      </w:r>
      <w:r w:rsidR="00324F3B">
        <w:rPr>
          <w:sz w:val="24"/>
        </w:rPr>
        <w:t>Permit</w:t>
      </w:r>
      <w:r w:rsidRPr="007E217D">
        <w:rPr>
          <w:sz w:val="24"/>
        </w:rPr>
        <w:t xml:space="preserve"> will be withheld until the issue or problem is resolved to the satisfaction of the appropriate body.</w:t>
      </w:r>
    </w:p>
    <w:p w:rsidR="00EA4C66" w:rsidRPr="007E217D" w:rsidRDefault="00EA4C66">
      <w:pPr>
        <w:pStyle w:val="BodyText"/>
        <w:spacing w:before="7"/>
        <w:rPr>
          <w:sz w:val="27"/>
        </w:rPr>
      </w:pPr>
    </w:p>
    <w:p w:rsidR="00EA4C66" w:rsidRPr="007E217D" w:rsidRDefault="0043197E">
      <w:pPr>
        <w:pStyle w:val="ListParagraph"/>
        <w:numPr>
          <w:ilvl w:val="1"/>
          <w:numId w:val="2"/>
        </w:numPr>
        <w:tabs>
          <w:tab w:val="left" w:pos="820"/>
          <w:tab w:val="left" w:pos="821"/>
        </w:tabs>
        <w:spacing w:line="278" w:lineRule="auto"/>
        <w:ind w:left="100" w:right="285" w:firstLine="0"/>
        <w:rPr>
          <w:sz w:val="24"/>
        </w:rPr>
      </w:pPr>
      <w:r w:rsidRPr="007E217D">
        <w:rPr>
          <w:sz w:val="24"/>
        </w:rPr>
        <w:t>The</w:t>
      </w:r>
      <w:del w:id="210" w:author="Michael Goldsmith" w:date="2022-07-19T11:59:00Z">
        <w:r w:rsidRPr="007E217D" w:rsidDel="00F20098">
          <w:rPr>
            <w:spacing w:val="-5"/>
            <w:sz w:val="24"/>
          </w:rPr>
          <w:delText xml:space="preserve"> </w:delText>
        </w:r>
        <w:r w:rsidRPr="007E217D" w:rsidDel="00F20098">
          <w:rPr>
            <w:sz w:val="24"/>
          </w:rPr>
          <w:delText>Select</w:delText>
        </w:r>
        <w:r w:rsidRPr="007E217D" w:rsidDel="00F20098">
          <w:rPr>
            <w:spacing w:val="-3"/>
            <w:sz w:val="24"/>
          </w:rPr>
          <w:delText xml:space="preserve"> </w:delText>
        </w:r>
      </w:del>
      <w:ins w:id="211" w:author="Michael Goldsmith" w:date="2022-07-19T11:59:00Z">
        <w:r w:rsidR="00F20098">
          <w:rPr>
            <w:spacing w:val="-3"/>
            <w:sz w:val="24"/>
          </w:rPr>
          <w:t xml:space="preserve"> </w:t>
        </w:r>
      </w:ins>
      <w:r w:rsidRPr="007E217D">
        <w:rPr>
          <w:sz w:val="24"/>
        </w:rPr>
        <w:t>Board</w:t>
      </w:r>
      <w:r w:rsidRPr="007E217D">
        <w:rPr>
          <w:spacing w:val="-3"/>
          <w:sz w:val="24"/>
        </w:rPr>
        <w:t xml:space="preserve"> </w:t>
      </w:r>
      <w:r w:rsidRPr="007E217D">
        <w:rPr>
          <w:sz w:val="24"/>
        </w:rPr>
        <w:t>shall</w:t>
      </w:r>
      <w:r w:rsidRPr="007E217D">
        <w:rPr>
          <w:spacing w:val="-3"/>
          <w:sz w:val="24"/>
        </w:rPr>
        <w:t xml:space="preserve"> </w:t>
      </w:r>
      <w:r w:rsidRPr="007E217D">
        <w:rPr>
          <w:sz w:val="24"/>
        </w:rPr>
        <w:t>have</w:t>
      </w:r>
      <w:r w:rsidRPr="007E217D">
        <w:rPr>
          <w:spacing w:val="-4"/>
          <w:sz w:val="24"/>
        </w:rPr>
        <w:t xml:space="preserve"> </w:t>
      </w:r>
      <w:r w:rsidRPr="007E217D">
        <w:rPr>
          <w:sz w:val="24"/>
        </w:rPr>
        <w:t>the</w:t>
      </w:r>
      <w:r w:rsidRPr="007E217D">
        <w:rPr>
          <w:spacing w:val="-3"/>
          <w:sz w:val="24"/>
        </w:rPr>
        <w:t xml:space="preserve"> </w:t>
      </w:r>
      <w:r w:rsidRPr="007E217D">
        <w:rPr>
          <w:sz w:val="24"/>
        </w:rPr>
        <w:t>right</w:t>
      </w:r>
      <w:r w:rsidRPr="007E217D">
        <w:rPr>
          <w:spacing w:val="-3"/>
          <w:sz w:val="24"/>
        </w:rPr>
        <w:t xml:space="preserve"> </w:t>
      </w:r>
      <w:r w:rsidRPr="007E217D">
        <w:rPr>
          <w:sz w:val="24"/>
        </w:rPr>
        <w:t>to</w:t>
      </w:r>
      <w:r w:rsidRPr="007E217D">
        <w:rPr>
          <w:spacing w:val="-3"/>
          <w:sz w:val="24"/>
        </w:rPr>
        <w:t xml:space="preserve"> </w:t>
      </w:r>
      <w:r w:rsidRPr="007E217D">
        <w:rPr>
          <w:sz w:val="24"/>
        </w:rPr>
        <w:t>attach</w:t>
      </w:r>
      <w:r w:rsidRPr="007E217D">
        <w:rPr>
          <w:spacing w:val="-1"/>
          <w:sz w:val="24"/>
        </w:rPr>
        <w:t xml:space="preserve"> </w:t>
      </w:r>
      <w:r w:rsidRPr="007E217D">
        <w:rPr>
          <w:sz w:val="24"/>
        </w:rPr>
        <w:t>any</w:t>
      </w:r>
      <w:r w:rsidRPr="007E217D">
        <w:rPr>
          <w:spacing w:val="-3"/>
          <w:sz w:val="24"/>
        </w:rPr>
        <w:t xml:space="preserve"> </w:t>
      </w:r>
      <w:r w:rsidRPr="007E217D">
        <w:rPr>
          <w:sz w:val="24"/>
        </w:rPr>
        <w:t>condition,</w:t>
      </w:r>
      <w:r w:rsidRPr="007E217D">
        <w:rPr>
          <w:spacing w:val="-3"/>
          <w:sz w:val="24"/>
        </w:rPr>
        <w:t xml:space="preserve"> </w:t>
      </w:r>
      <w:r w:rsidRPr="007E217D">
        <w:rPr>
          <w:sz w:val="24"/>
        </w:rPr>
        <w:t>restriction</w:t>
      </w:r>
      <w:r w:rsidRPr="007E217D">
        <w:rPr>
          <w:spacing w:val="-3"/>
          <w:sz w:val="24"/>
        </w:rPr>
        <w:t xml:space="preserve"> </w:t>
      </w:r>
      <w:r w:rsidRPr="007E217D">
        <w:rPr>
          <w:sz w:val="24"/>
        </w:rPr>
        <w:t>or</w:t>
      </w:r>
      <w:r w:rsidRPr="007E217D">
        <w:rPr>
          <w:spacing w:val="-2"/>
          <w:sz w:val="24"/>
        </w:rPr>
        <w:t xml:space="preserve"> </w:t>
      </w:r>
      <w:r w:rsidRPr="007E217D">
        <w:rPr>
          <w:sz w:val="24"/>
        </w:rPr>
        <w:t xml:space="preserve">limitation to the </w:t>
      </w:r>
      <w:r w:rsidR="00324F3B">
        <w:rPr>
          <w:sz w:val="24"/>
        </w:rPr>
        <w:t>permit</w:t>
      </w:r>
      <w:r w:rsidRPr="007E217D">
        <w:rPr>
          <w:sz w:val="24"/>
        </w:rPr>
        <w:t xml:space="preserve"> as may be appropriate.</w:t>
      </w:r>
    </w:p>
    <w:p w:rsidR="00EA4C66" w:rsidRPr="007E217D" w:rsidRDefault="00EA4C66">
      <w:pPr>
        <w:pStyle w:val="BodyText"/>
        <w:spacing w:before="2"/>
        <w:rPr>
          <w:sz w:val="27"/>
        </w:rPr>
      </w:pPr>
    </w:p>
    <w:p w:rsidR="00EA4C66" w:rsidRPr="007E217D" w:rsidRDefault="0043197E">
      <w:pPr>
        <w:pStyle w:val="Heading1"/>
      </w:pPr>
      <w:bookmarkStart w:id="212" w:name="_TOC_250000"/>
      <w:r w:rsidRPr="007E217D">
        <w:lastRenderedPageBreak/>
        <w:t>SECTION</w:t>
      </w:r>
      <w:r w:rsidRPr="007E217D">
        <w:rPr>
          <w:spacing w:val="-7"/>
        </w:rPr>
        <w:t xml:space="preserve"> </w:t>
      </w:r>
      <w:r w:rsidRPr="007E217D">
        <w:t>8:</w:t>
      </w:r>
      <w:r w:rsidRPr="007E217D">
        <w:rPr>
          <w:spacing w:val="-6"/>
        </w:rPr>
        <w:t xml:space="preserve"> </w:t>
      </w:r>
      <w:r w:rsidRPr="007E217D">
        <w:t>SEVERABILITY,</w:t>
      </w:r>
      <w:r w:rsidRPr="007E217D">
        <w:rPr>
          <w:spacing w:val="-6"/>
        </w:rPr>
        <w:t xml:space="preserve"> </w:t>
      </w:r>
      <w:r w:rsidRPr="007E217D">
        <w:t>EFFECTIVE</w:t>
      </w:r>
      <w:r w:rsidRPr="007E217D">
        <w:rPr>
          <w:spacing w:val="-9"/>
        </w:rPr>
        <w:t xml:space="preserve"> </w:t>
      </w:r>
      <w:r w:rsidRPr="007E217D">
        <w:t>DATE</w:t>
      </w:r>
      <w:r w:rsidRPr="007E217D">
        <w:rPr>
          <w:spacing w:val="-6"/>
        </w:rPr>
        <w:t xml:space="preserve"> </w:t>
      </w:r>
      <w:r w:rsidRPr="007E217D">
        <w:t>&amp;</w:t>
      </w:r>
      <w:r w:rsidRPr="007E217D">
        <w:rPr>
          <w:spacing w:val="-7"/>
        </w:rPr>
        <w:t xml:space="preserve"> </w:t>
      </w:r>
      <w:bookmarkEnd w:id="212"/>
      <w:r w:rsidRPr="007E217D">
        <w:rPr>
          <w:spacing w:val="-2"/>
        </w:rPr>
        <w:t>ADOPTION</w:t>
      </w:r>
    </w:p>
    <w:p w:rsidR="00EA4C66" w:rsidRPr="007E217D" w:rsidRDefault="00EA4C66">
      <w:pPr>
        <w:pStyle w:val="BodyText"/>
        <w:spacing w:before="3"/>
        <w:rPr>
          <w:b/>
          <w:sz w:val="31"/>
        </w:rPr>
      </w:pPr>
    </w:p>
    <w:p w:rsidR="00EA4C66" w:rsidRPr="007E217D" w:rsidRDefault="0043197E">
      <w:pPr>
        <w:pStyle w:val="ListParagraph"/>
        <w:numPr>
          <w:ilvl w:val="1"/>
          <w:numId w:val="1"/>
        </w:numPr>
        <w:tabs>
          <w:tab w:val="left" w:pos="820"/>
          <w:tab w:val="left" w:pos="821"/>
        </w:tabs>
        <w:spacing w:line="276" w:lineRule="auto"/>
        <w:ind w:right="305" w:firstLine="0"/>
        <w:rPr>
          <w:sz w:val="24"/>
        </w:rPr>
      </w:pPr>
      <w:r w:rsidRPr="007E217D">
        <w:rPr>
          <w:sz w:val="24"/>
        </w:rPr>
        <w:t>If</w:t>
      </w:r>
      <w:r w:rsidRPr="007E217D">
        <w:rPr>
          <w:spacing w:val="-3"/>
          <w:sz w:val="24"/>
        </w:rPr>
        <w:t xml:space="preserve"> </w:t>
      </w:r>
      <w:r w:rsidRPr="007E217D">
        <w:rPr>
          <w:sz w:val="24"/>
        </w:rPr>
        <w:t>any</w:t>
      </w:r>
      <w:r w:rsidRPr="007E217D">
        <w:rPr>
          <w:spacing w:val="-1"/>
          <w:sz w:val="24"/>
        </w:rPr>
        <w:t xml:space="preserve"> </w:t>
      </w:r>
      <w:r w:rsidRPr="007E217D">
        <w:rPr>
          <w:sz w:val="24"/>
        </w:rPr>
        <w:t>provision</w:t>
      </w:r>
      <w:r w:rsidRPr="007E217D">
        <w:rPr>
          <w:spacing w:val="-1"/>
          <w:sz w:val="24"/>
        </w:rPr>
        <w:t xml:space="preserve"> </w:t>
      </w:r>
      <w:r w:rsidRPr="007E217D">
        <w:rPr>
          <w:sz w:val="24"/>
        </w:rPr>
        <w:t>of</w:t>
      </w:r>
      <w:r w:rsidRPr="007E217D">
        <w:rPr>
          <w:spacing w:val="-2"/>
          <w:sz w:val="24"/>
        </w:rPr>
        <w:t xml:space="preserve"> </w:t>
      </w:r>
      <w:r w:rsidRPr="007E217D">
        <w:rPr>
          <w:sz w:val="24"/>
        </w:rPr>
        <w:t>these regulations</w:t>
      </w:r>
      <w:r w:rsidRPr="007E217D">
        <w:rPr>
          <w:spacing w:val="-1"/>
          <w:sz w:val="24"/>
        </w:rPr>
        <w:t xml:space="preserve"> </w:t>
      </w:r>
      <w:r w:rsidRPr="007E217D">
        <w:rPr>
          <w:sz w:val="24"/>
        </w:rPr>
        <w:t>or</w:t>
      </w:r>
      <w:r w:rsidRPr="007E217D">
        <w:rPr>
          <w:spacing w:val="-1"/>
          <w:sz w:val="24"/>
        </w:rPr>
        <w:t xml:space="preserve"> </w:t>
      </w:r>
      <w:r w:rsidRPr="007E217D">
        <w:rPr>
          <w:sz w:val="24"/>
        </w:rPr>
        <w:t>the</w:t>
      </w:r>
      <w:r w:rsidRPr="007E217D">
        <w:rPr>
          <w:spacing w:val="-3"/>
          <w:sz w:val="24"/>
        </w:rPr>
        <w:t xml:space="preserve"> </w:t>
      </w:r>
      <w:r w:rsidRPr="007E217D">
        <w:rPr>
          <w:sz w:val="24"/>
        </w:rPr>
        <w:t>application</w:t>
      </w:r>
      <w:r w:rsidRPr="007E217D">
        <w:rPr>
          <w:spacing w:val="-1"/>
          <w:sz w:val="24"/>
        </w:rPr>
        <w:t xml:space="preserve"> </w:t>
      </w:r>
      <w:r w:rsidRPr="007E217D">
        <w:rPr>
          <w:sz w:val="24"/>
        </w:rPr>
        <w:t>thereof</w:t>
      </w:r>
      <w:r w:rsidRPr="007E217D">
        <w:rPr>
          <w:spacing w:val="-1"/>
          <w:sz w:val="24"/>
        </w:rPr>
        <w:t xml:space="preserve"> </w:t>
      </w:r>
      <w:r w:rsidRPr="007E217D">
        <w:rPr>
          <w:sz w:val="24"/>
        </w:rPr>
        <w:t>is</w:t>
      </w:r>
      <w:r w:rsidRPr="007E217D">
        <w:rPr>
          <w:spacing w:val="-1"/>
          <w:sz w:val="24"/>
        </w:rPr>
        <w:t xml:space="preserve"> </w:t>
      </w:r>
      <w:r w:rsidRPr="007E217D">
        <w:rPr>
          <w:sz w:val="24"/>
        </w:rPr>
        <w:t>held</w:t>
      </w:r>
      <w:r w:rsidRPr="007E217D">
        <w:rPr>
          <w:spacing w:val="-1"/>
          <w:sz w:val="24"/>
        </w:rPr>
        <w:t xml:space="preserve"> </w:t>
      </w:r>
      <w:r w:rsidRPr="007E217D">
        <w:rPr>
          <w:sz w:val="24"/>
        </w:rPr>
        <w:t>to</w:t>
      </w:r>
      <w:r w:rsidRPr="007E217D">
        <w:rPr>
          <w:spacing w:val="-1"/>
          <w:sz w:val="24"/>
        </w:rPr>
        <w:t xml:space="preserve"> </w:t>
      </w:r>
      <w:r w:rsidRPr="007E217D">
        <w:rPr>
          <w:sz w:val="24"/>
        </w:rPr>
        <w:t>be invalid</w:t>
      </w:r>
      <w:r w:rsidRPr="007E217D">
        <w:rPr>
          <w:spacing w:val="-1"/>
          <w:sz w:val="24"/>
        </w:rPr>
        <w:t xml:space="preserve"> </w:t>
      </w:r>
      <w:r w:rsidRPr="007E217D">
        <w:rPr>
          <w:sz w:val="24"/>
        </w:rPr>
        <w:t>by</w:t>
      </w:r>
      <w:r w:rsidRPr="007E217D">
        <w:rPr>
          <w:spacing w:val="-1"/>
          <w:sz w:val="24"/>
        </w:rPr>
        <w:t xml:space="preserve"> </w:t>
      </w:r>
      <w:r w:rsidRPr="007E217D">
        <w:rPr>
          <w:sz w:val="24"/>
        </w:rPr>
        <w:t>a court of competent jurisdiction, the invalidity shall be limited to said provision(s) and the remainder of these regulations shall remain valid and effective. Any part of these regulations subsequently invalidated by a new state law or modification of an existing state law shall automatically</w:t>
      </w:r>
      <w:r w:rsidRPr="007E217D">
        <w:rPr>
          <w:spacing w:val="-3"/>
          <w:sz w:val="24"/>
        </w:rPr>
        <w:t xml:space="preserve"> </w:t>
      </w:r>
      <w:r w:rsidRPr="007E217D">
        <w:rPr>
          <w:sz w:val="24"/>
        </w:rPr>
        <w:t>be</w:t>
      </w:r>
      <w:r w:rsidRPr="007E217D">
        <w:rPr>
          <w:spacing w:val="-4"/>
          <w:sz w:val="24"/>
        </w:rPr>
        <w:t xml:space="preserve"> </w:t>
      </w:r>
      <w:r w:rsidRPr="007E217D">
        <w:rPr>
          <w:sz w:val="24"/>
        </w:rPr>
        <w:t>brought</w:t>
      </w:r>
      <w:r w:rsidRPr="007E217D">
        <w:rPr>
          <w:spacing w:val="-1"/>
          <w:sz w:val="24"/>
        </w:rPr>
        <w:t xml:space="preserve"> </w:t>
      </w:r>
      <w:r w:rsidRPr="007E217D">
        <w:rPr>
          <w:sz w:val="24"/>
        </w:rPr>
        <w:t>into</w:t>
      </w:r>
      <w:r w:rsidRPr="007E217D">
        <w:rPr>
          <w:spacing w:val="-3"/>
          <w:sz w:val="24"/>
        </w:rPr>
        <w:t xml:space="preserve"> </w:t>
      </w:r>
      <w:r w:rsidRPr="007E217D">
        <w:rPr>
          <w:sz w:val="24"/>
        </w:rPr>
        <w:t>conformity</w:t>
      </w:r>
      <w:r w:rsidRPr="007E217D">
        <w:rPr>
          <w:spacing w:val="-3"/>
          <w:sz w:val="24"/>
        </w:rPr>
        <w:t xml:space="preserve"> </w:t>
      </w:r>
      <w:r w:rsidRPr="007E217D">
        <w:rPr>
          <w:sz w:val="24"/>
        </w:rPr>
        <w:t>with</w:t>
      </w:r>
      <w:r w:rsidRPr="007E217D">
        <w:rPr>
          <w:spacing w:val="-3"/>
          <w:sz w:val="24"/>
        </w:rPr>
        <w:t xml:space="preserve"> </w:t>
      </w:r>
      <w:r w:rsidRPr="007E217D">
        <w:rPr>
          <w:sz w:val="24"/>
        </w:rPr>
        <w:t>the</w:t>
      </w:r>
      <w:r w:rsidRPr="007E217D">
        <w:rPr>
          <w:spacing w:val="-3"/>
          <w:sz w:val="24"/>
        </w:rPr>
        <w:t xml:space="preserve"> </w:t>
      </w:r>
      <w:r w:rsidRPr="007E217D">
        <w:rPr>
          <w:sz w:val="24"/>
        </w:rPr>
        <w:t>new</w:t>
      </w:r>
      <w:r w:rsidRPr="007E217D">
        <w:rPr>
          <w:spacing w:val="-3"/>
          <w:sz w:val="24"/>
        </w:rPr>
        <w:t xml:space="preserve"> </w:t>
      </w:r>
      <w:r w:rsidRPr="007E217D">
        <w:rPr>
          <w:sz w:val="24"/>
        </w:rPr>
        <w:t>or</w:t>
      </w:r>
      <w:r w:rsidRPr="007E217D">
        <w:rPr>
          <w:spacing w:val="-5"/>
          <w:sz w:val="24"/>
        </w:rPr>
        <w:t xml:space="preserve"> </w:t>
      </w:r>
      <w:r w:rsidRPr="007E217D">
        <w:rPr>
          <w:sz w:val="24"/>
        </w:rPr>
        <w:t>amended</w:t>
      </w:r>
      <w:r w:rsidRPr="007E217D">
        <w:rPr>
          <w:spacing w:val="-3"/>
          <w:sz w:val="24"/>
        </w:rPr>
        <w:t xml:space="preserve"> </w:t>
      </w:r>
      <w:r w:rsidRPr="007E217D">
        <w:rPr>
          <w:sz w:val="24"/>
        </w:rPr>
        <w:t>law</w:t>
      </w:r>
      <w:r w:rsidRPr="007E217D">
        <w:rPr>
          <w:spacing w:val="-2"/>
          <w:sz w:val="24"/>
        </w:rPr>
        <w:t xml:space="preserve"> </w:t>
      </w:r>
      <w:r w:rsidRPr="007E217D">
        <w:rPr>
          <w:sz w:val="24"/>
        </w:rPr>
        <w:t>and</w:t>
      </w:r>
      <w:r w:rsidRPr="007E217D">
        <w:rPr>
          <w:spacing w:val="-3"/>
          <w:sz w:val="24"/>
        </w:rPr>
        <w:t xml:space="preserve"> </w:t>
      </w:r>
      <w:r w:rsidRPr="007E217D">
        <w:rPr>
          <w:sz w:val="24"/>
        </w:rPr>
        <w:t>shall</w:t>
      </w:r>
      <w:r w:rsidRPr="007E217D">
        <w:rPr>
          <w:spacing w:val="-3"/>
          <w:sz w:val="24"/>
        </w:rPr>
        <w:t xml:space="preserve"> </w:t>
      </w:r>
      <w:r w:rsidRPr="007E217D">
        <w:rPr>
          <w:sz w:val="24"/>
        </w:rPr>
        <w:t>be</w:t>
      </w:r>
      <w:r w:rsidRPr="007E217D">
        <w:rPr>
          <w:spacing w:val="-4"/>
          <w:sz w:val="24"/>
        </w:rPr>
        <w:t xml:space="preserve"> </w:t>
      </w:r>
      <w:r w:rsidRPr="007E217D">
        <w:rPr>
          <w:sz w:val="24"/>
        </w:rPr>
        <w:t>deemed</w:t>
      </w:r>
      <w:r w:rsidRPr="007E217D">
        <w:rPr>
          <w:spacing w:val="-3"/>
          <w:sz w:val="24"/>
        </w:rPr>
        <w:t xml:space="preserve"> </w:t>
      </w:r>
      <w:r w:rsidRPr="007E217D">
        <w:rPr>
          <w:sz w:val="24"/>
        </w:rPr>
        <w:t>to be effective immediately.</w:t>
      </w:r>
    </w:p>
    <w:p w:rsidR="00EA4C66" w:rsidRPr="007E217D" w:rsidRDefault="00EA4C66">
      <w:pPr>
        <w:pStyle w:val="BodyText"/>
        <w:spacing w:before="6"/>
        <w:rPr>
          <w:sz w:val="27"/>
        </w:rPr>
      </w:pPr>
    </w:p>
    <w:p w:rsidR="00EA4C66" w:rsidRPr="007E217D" w:rsidRDefault="0043197E">
      <w:pPr>
        <w:pStyle w:val="ListParagraph"/>
        <w:numPr>
          <w:ilvl w:val="1"/>
          <w:numId w:val="1"/>
        </w:numPr>
        <w:tabs>
          <w:tab w:val="left" w:pos="820"/>
          <w:tab w:val="left" w:pos="821"/>
        </w:tabs>
        <w:ind w:left="820" w:hanging="721"/>
        <w:rPr>
          <w:sz w:val="24"/>
        </w:rPr>
      </w:pPr>
      <w:r w:rsidRPr="007E217D">
        <w:rPr>
          <w:sz w:val="24"/>
        </w:rPr>
        <w:t>The</w:t>
      </w:r>
      <w:r w:rsidRPr="007E217D">
        <w:rPr>
          <w:spacing w:val="-3"/>
          <w:sz w:val="24"/>
        </w:rPr>
        <w:t xml:space="preserve"> </w:t>
      </w:r>
      <w:r w:rsidRPr="007E217D">
        <w:rPr>
          <w:sz w:val="24"/>
        </w:rPr>
        <w:t>effective</w:t>
      </w:r>
      <w:r w:rsidRPr="007E217D">
        <w:rPr>
          <w:spacing w:val="-1"/>
          <w:sz w:val="24"/>
        </w:rPr>
        <w:t xml:space="preserve"> </w:t>
      </w:r>
      <w:r w:rsidRPr="007E217D">
        <w:rPr>
          <w:sz w:val="24"/>
        </w:rPr>
        <w:t>date</w:t>
      </w:r>
      <w:r w:rsidRPr="007E217D">
        <w:rPr>
          <w:spacing w:val="-1"/>
          <w:sz w:val="24"/>
        </w:rPr>
        <w:t xml:space="preserve"> </w:t>
      </w:r>
      <w:r w:rsidRPr="007E217D">
        <w:rPr>
          <w:sz w:val="24"/>
        </w:rPr>
        <w:t>of</w:t>
      </w:r>
      <w:r w:rsidRPr="007E217D">
        <w:rPr>
          <w:spacing w:val="-3"/>
          <w:sz w:val="24"/>
        </w:rPr>
        <w:t xml:space="preserve"> </w:t>
      </w:r>
      <w:r w:rsidRPr="007E217D">
        <w:rPr>
          <w:sz w:val="24"/>
        </w:rPr>
        <w:t>these</w:t>
      </w:r>
      <w:r w:rsidRPr="007E217D">
        <w:rPr>
          <w:spacing w:val="-1"/>
          <w:sz w:val="24"/>
        </w:rPr>
        <w:t xml:space="preserve"> </w:t>
      </w:r>
      <w:r w:rsidRPr="007E217D">
        <w:rPr>
          <w:sz w:val="24"/>
        </w:rPr>
        <w:t>regulations</w:t>
      </w:r>
      <w:r w:rsidRPr="007E217D">
        <w:rPr>
          <w:spacing w:val="-1"/>
          <w:sz w:val="24"/>
        </w:rPr>
        <w:t xml:space="preserve"> </w:t>
      </w:r>
      <w:r w:rsidRPr="007E217D">
        <w:rPr>
          <w:sz w:val="24"/>
        </w:rPr>
        <w:t>is</w:t>
      </w:r>
      <w:r w:rsidRPr="007E217D">
        <w:rPr>
          <w:spacing w:val="2"/>
          <w:sz w:val="24"/>
        </w:rPr>
        <w:t xml:space="preserve"> </w:t>
      </w:r>
      <w:r w:rsidR="00E072E1" w:rsidRPr="006F0D55">
        <w:rPr>
          <w:sz w:val="24"/>
          <w:highlight w:val="yellow"/>
        </w:rPr>
        <w:t>XXX</w:t>
      </w:r>
    </w:p>
    <w:p w:rsidR="00EA4C66" w:rsidRPr="007E217D" w:rsidRDefault="00EA4C66">
      <w:pPr>
        <w:pStyle w:val="BodyText"/>
        <w:spacing w:before="3"/>
        <w:rPr>
          <w:sz w:val="31"/>
        </w:rPr>
      </w:pPr>
    </w:p>
    <w:p w:rsidR="000610AE" w:rsidRPr="007E217D" w:rsidRDefault="0043197E">
      <w:pPr>
        <w:pStyle w:val="ListParagraph"/>
        <w:numPr>
          <w:ilvl w:val="1"/>
          <w:numId w:val="1"/>
        </w:numPr>
        <w:tabs>
          <w:tab w:val="left" w:pos="820"/>
          <w:tab w:val="left" w:pos="821"/>
        </w:tabs>
        <w:spacing w:before="1" w:line="276" w:lineRule="auto"/>
        <w:ind w:right="115" w:firstLine="0"/>
        <w:rPr>
          <w:sz w:val="24"/>
        </w:rPr>
      </w:pPr>
      <w:r w:rsidRPr="007E217D">
        <w:rPr>
          <w:sz w:val="24"/>
        </w:rPr>
        <w:t>The</w:t>
      </w:r>
      <w:r w:rsidRPr="007E217D">
        <w:rPr>
          <w:spacing w:val="-5"/>
          <w:sz w:val="24"/>
        </w:rPr>
        <w:t xml:space="preserve"> </w:t>
      </w:r>
      <w:r w:rsidRPr="007E217D">
        <w:rPr>
          <w:sz w:val="24"/>
        </w:rPr>
        <w:t>date</w:t>
      </w:r>
      <w:r w:rsidRPr="007E217D">
        <w:rPr>
          <w:spacing w:val="-3"/>
          <w:sz w:val="24"/>
        </w:rPr>
        <w:t xml:space="preserve"> </w:t>
      </w:r>
      <w:r w:rsidRPr="007E217D">
        <w:rPr>
          <w:sz w:val="24"/>
        </w:rPr>
        <w:t>of</w:t>
      </w:r>
      <w:r w:rsidRPr="007E217D">
        <w:rPr>
          <w:spacing w:val="-3"/>
          <w:sz w:val="24"/>
        </w:rPr>
        <w:t xml:space="preserve"> </w:t>
      </w:r>
      <w:r w:rsidRPr="007E217D">
        <w:rPr>
          <w:sz w:val="24"/>
        </w:rPr>
        <w:t>adoption</w:t>
      </w:r>
      <w:r w:rsidRPr="007E217D">
        <w:rPr>
          <w:spacing w:val="-3"/>
          <w:sz w:val="24"/>
        </w:rPr>
        <w:t xml:space="preserve"> </w:t>
      </w:r>
      <w:r w:rsidRPr="007E217D">
        <w:rPr>
          <w:sz w:val="24"/>
        </w:rPr>
        <w:t>of</w:t>
      </w:r>
      <w:r w:rsidRPr="007E217D">
        <w:rPr>
          <w:spacing w:val="-4"/>
          <w:sz w:val="24"/>
        </w:rPr>
        <w:t xml:space="preserve"> </w:t>
      </w:r>
      <w:r w:rsidRPr="007E217D">
        <w:rPr>
          <w:sz w:val="24"/>
        </w:rPr>
        <w:t>these</w:t>
      </w:r>
      <w:r w:rsidRPr="007E217D">
        <w:rPr>
          <w:spacing w:val="-5"/>
          <w:sz w:val="24"/>
        </w:rPr>
        <w:t xml:space="preserve"> </w:t>
      </w:r>
      <w:r w:rsidRPr="007E217D">
        <w:rPr>
          <w:sz w:val="24"/>
        </w:rPr>
        <w:t>regulations</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bookmarkStart w:id="213" w:name="_GoBack"/>
      <w:bookmarkEnd w:id="213"/>
      <w:del w:id="214" w:author="Michael Goldsmith" w:date="2022-07-19T12:00:00Z">
        <w:r w:rsidRPr="007E217D" w:rsidDel="00F20098">
          <w:rPr>
            <w:sz w:val="24"/>
          </w:rPr>
          <w:delText>S</w:delText>
        </w:r>
      </w:del>
      <w:del w:id="215" w:author="Michael Goldsmith" w:date="2022-07-19T11:59:00Z">
        <w:r w:rsidRPr="007E217D" w:rsidDel="00F20098">
          <w:rPr>
            <w:sz w:val="24"/>
          </w:rPr>
          <w:delText>elect</w:delText>
        </w:r>
        <w:r w:rsidRPr="007E217D" w:rsidDel="00F20098">
          <w:rPr>
            <w:spacing w:val="-3"/>
            <w:sz w:val="24"/>
          </w:rPr>
          <w:delText xml:space="preserve"> </w:delText>
        </w:r>
      </w:del>
      <w:r w:rsidRPr="007E217D">
        <w:rPr>
          <w:sz w:val="24"/>
        </w:rPr>
        <w:t>Board</w:t>
      </w:r>
      <w:r w:rsidRPr="007E217D">
        <w:rPr>
          <w:spacing w:val="-3"/>
          <w:sz w:val="24"/>
        </w:rPr>
        <w:t xml:space="preserve"> </w:t>
      </w:r>
      <w:r w:rsidRPr="007E217D">
        <w:rPr>
          <w:sz w:val="24"/>
        </w:rPr>
        <w:t>was</w:t>
      </w:r>
      <w:r w:rsidRPr="007E217D">
        <w:rPr>
          <w:spacing w:val="-3"/>
          <w:sz w:val="24"/>
        </w:rPr>
        <w:t xml:space="preserve"> </w:t>
      </w:r>
      <w:r w:rsidR="00E072E1" w:rsidRPr="006F0D55">
        <w:rPr>
          <w:sz w:val="24"/>
          <w:highlight w:val="yellow"/>
        </w:rPr>
        <w:t>XXX</w:t>
      </w:r>
      <w:r w:rsidRPr="007E217D">
        <w:rPr>
          <w:spacing w:val="-3"/>
          <w:sz w:val="24"/>
        </w:rPr>
        <w:t xml:space="preserve"> </w:t>
      </w:r>
      <w:r w:rsidRPr="007E217D">
        <w:rPr>
          <w:sz w:val="24"/>
        </w:rPr>
        <w:t>following a public hearing.</w:t>
      </w:r>
    </w:p>
    <w:p w:rsidR="000610AE" w:rsidRPr="007E217D" w:rsidRDefault="000610AE">
      <w:pPr>
        <w:rPr>
          <w:sz w:val="24"/>
        </w:rPr>
      </w:pPr>
      <w:r w:rsidRPr="007E217D">
        <w:rPr>
          <w:sz w:val="24"/>
        </w:rPr>
        <w:br w:type="page"/>
      </w:r>
    </w:p>
    <w:p w:rsidR="000610AE" w:rsidRPr="007E217D" w:rsidRDefault="000610AE" w:rsidP="000610AE">
      <w:pPr>
        <w:pStyle w:val="Heading1"/>
      </w:pPr>
      <w:r w:rsidRPr="007E217D">
        <w:lastRenderedPageBreak/>
        <w:t>Application</w:t>
      </w:r>
      <w:r w:rsidRPr="007E217D">
        <w:rPr>
          <w:spacing w:val="-14"/>
        </w:rPr>
        <w:t xml:space="preserve"> </w:t>
      </w:r>
      <w:r w:rsidRPr="007E217D">
        <w:rPr>
          <w:spacing w:val="-2"/>
        </w:rPr>
        <w:t>Instructions</w:t>
      </w:r>
    </w:p>
    <w:p w:rsidR="000610AE" w:rsidRPr="007E217D" w:rsidRDefault="000610AE" w:rsidP="000610AE">
      <w:pPr>
        <w:pStyle w:val="BodyText"/>
        <w:spacing w:before="7"/>
        <w:rPr>
          <w:b/>
          <w:sz w:val="23"/>
        </w:rPr>
      </w:pPr>
    </w:p>
    <w:p w:rsidR="000610AE" w:rsidRPr="007E217D" w:rsidRDefault="000610AE" w:rsidP="000610AE">
      <w:pPr>
        <w:pStyle w:val="ListParagraph"/>
        <w:numPr>
          <w:ilvl w:val="0"/>
          <w:numId w:val="8"/>
        </w:numPr>
        <w:tabs>
          <w:tab w:val="left" w:pos="420"/>
        </w:tabs>
        <w:ind w:left="119" w:right="373" w:firstLine="0"/>
        <w:rPr>
          <w:sz w:val="24"/>
        </w:rPr>
      </w:pPr>
      <w:r w:rsidRPr="007E217D">
        <w:rPr>
          <w:sz w:val="24"/>
        </w:rPr>
        <w:t>Fill-out</w:t>
      </w:r>
      <w:r w:rsidRPr="007E217D">
        <w:rPr>
          <w:spacing w:val="-4"/>
          <w:sz w:val="24"/>
        </w:rPr>
        <w:t xml:space="preserve"> </w:t>
      </w:r>
      <w:r w:rsidRPr="007E217D">
        <w:rPr>
          <w:sz w:val="24"/>
        </w:rPr>
        <w:t>and</w:t>
      </w:r>
      <w:r w:rsidRPr="007E217D">
        <w:rPr>
          <w:spacing w:val="-4"/>
          <w:sz w:val="24"/>
        </w:rPr>
        <w:t xml:space="preserve"> </w:t>
      </w:r>
      <w:r w:rsidRPr="007E217D">
        <w:rPr>
          <w:sz w:val="24"/>
        </w:rPr>
        <w:t>sign</w:t>
      </w:r>
      <w:r w:rsidRPr="007E217D">
        <w:rPr>
          <w:spacing w:val="-4"/>
          <w:sz w:val="24"/>
        </w:rPr>
        <w:t xml:space="preserve"> </w:t>
      </w:r>
      <w:r w:rsidRPr="007E217D">
        <w:rPr>
          <w:sz w:val="24"/>
        </w:rPr>
        <w:t>the</w:t>
      </w:r>
      <w:r w:rsidRPr="007E217D">
        <w:rPr>
          <w:spacing w:val="-3"/>
          <w:sz w:val="24"/>
        </w:rPr>
        <w:t xml:space="preserve"> </w:t>
      </w:r>
      <w:r w:rsidRPr="007E217D">
        <w:rPr>
          <w:sz w:val="24"/>
        </w:rPr>
        <w:t>application</w:t>
      </w:r>
      <w:r w:rsidRPr="007E217D">
        <w:rPr>
          <w:spacing w:val="-4"/>
          <w:sz w:val="24"/>
        </w:rPr>
        <w:t xml:space="preserve"> </w:t>
      </w:r>
      <w:r w:rsidRPr="007E217D">
        <w:rPr>
          <w:sz w:val="24"/>
        </w:rPr>
        <w:t>form</w:t>
      </w:r>
      <w:r w:rsidRPr="007E217D">
        <w:rPr>
          <w:spacing w:val="-4"/>
          <w:sz w:val="24"/>
        </w:rPr>
        <w:t xml:space="preserve"> </w:t>
      </w:r>
      <w:r w:rsidRPr="007E217D">
        <w:rPr>
          <w:sz w:val="24"/>
        </w:rPr>
        <w:t>and</w:t>
      </w:r>
      <w:r w:rsidRPr="007E217D">
        <w:rPr>
          <w:spacing w:val="-4"/>
          <w:sz w:val="24"/>
        </w:rPr>
        <w:t xml:space="preserve"> </w:t>
      </w:r>
      <w:r w:rsidRPr="007E217D">
        <w:rPr>
          <w:sz w:val="24"/>
        </w:rPr>
        <w:t>attachments.</w:t>
      </w:r>
      <w:r w:rsidRPr="007E217D">
        <w:rPr>
          <w:spacing w:val="40"/>
          <w:sz w:val="24"/>
        </w:rPr>
        <w:t xml:space="preserve"> </w:t>
      </w:r>
      <w:r w:rsidRPr="007E217D">
        <w:rPr>
          <w:sz w:val="24"/>
        </w:rPr>
        <w:t>Applications</w:t>
      </w:r>
      <w:r w:rsidRPr="007E217D">
        <w:rPr>
          <w:spacing w:val="-4"/>
          <w:sz w:val="24"/>
        </w:rPr>
        <w:t xml:space="preserve"> </w:t>
      </w:r>
      <w:r w:rsidRPr="007E217D">
        <w:rPr>
          <w:sz w:val="24"/>
        </w:rPr>
        <w:t>shall</w:t>
      </w:r>
      <w:r w:rsidRPr="007E217D">
        <w:rPr>
          <w:spacing w:val="-4"/>
          <w:sz w:val="24"/>
        </w:rPr>
        <w:t xml:space="preserve"> </w:t>
      </w:r>
      <w:r w:rsidRPr="007E217D">
        <w:rPr>
          <w:sz w:val="24"/>
        </w:rPr>
        <w:t>expire</w:t>
      </w:r>
      <w:r w:rsidRPr="007E217D">
        <w:rPr>
          <w:spacing w:val="-5"/>
          <w:sz w:val="24"/>
        </w:rPr>
        <w:t xml:space="preserve"> </w:t>
      </w:r>
      <w:r w:rsidRPr="007E217D">
        <w:rPr>
          <w:sz w:val="24"/>
        </w:rPr>
        <w:t>on December 31</w:t>
      </w:r>
      <w:r w:rsidRPr="007E217D">
        <w:rPr>
          <w:sz w:val="24"/>
          <w:vertAlign w:val="superscript"/>
        </w:rPr>
        <w:t>st</w:t>
      </w:r>
      <w:r w:rsidRPr="007E217D">
        <w:rPr>
          <w:sz w:val="24"/>
        </w:rPr>
        <w:t>.</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3"/>
        </w:tabs>
        <w:ind w:left="119" w:right="147" w:firstLine="0"/>
        <w:rPr>
          <w:sz w:val="24"/>
        </w:rPr>
      </w:pPr>
      <w:r w:rsidRPr="007E217D">
        <w:rPr>
          <w:sz w:val="24"/>
        </w:rPr>
        <w:t>Include a detailed list of the intended locations for operation, including a sketch for each</w:t>
      </w:r>
      <w:r w:rsidRPr="007E217D">
        <w:rPr>
          <w:spacing w:val="-3"/>
          <w:sz w:val="24"/>
        </w:rPr>
        <w:t xml:space="preserve"> </w:t>
      </w:r>
      <w:r w:rsidRPr="007E217D">
        <w:rPr>
          <w:sz w:val="24"/>
        </w:rPr>
        <w:t>location</w:t>
      </w:r>
      <w:r w:rsidRPr="007E217D">
        <w:rPr>
          <w:spacing w:val="-3"/>
          <w:sz w:val="24"/>
        </w:rPr>
        <w:t xml:space="preserve"> </w:t>
      </w:r>
      <w:r w:rsidRPr="007E217D">
        <w:rPr>
          <w:sz w:val="24"/>
        </w:rPr>
        <w:t>showing</w:t>
      </w:r>
      <w:r w:rsidRPr="007E217D">
        <w:rPr>
          <w:spacing w:val="-5"/>
          <w:sz w:val="24"/>
        </w:rPr>
        <w:t xml:space="preserve"> </w:t>
      </w:r>
      <w:r w:rsidRPr="007E217D">
        <w:rPr>
          <w:sz w:val="24"/>
        </w:rPr>
        <w:t>how</w:t>
      </w:r>
      <w:r w:rsidRPr="007E217D">
        <w:rPr>
          <w:spacing w:val="-4"/>
          <w:sz w:val="24"/>
        </w:rPr>
        <w:t xml:space="preserve"> </w:t>
      </w:r>
      <w:r w:rsidRPr="007E217D">
        <w:rPr>
          <w:sz w:val="24"/>
        </w:rPr>
        <w:t>the</w:t>
      </w:r>
      <w:r w:rsidRPr="007E217D">
        <w:rPr>
          <w:spacing w:val="-4"/>
          <w:sz w:val="24"/>
        </w:rPr>
        <w:t xml:space="preserve"> </w:t>
      </w:r>
      <w:r w:rsidRPr="007E217D">
        <w:rPr>
          <w:sz w:val="24"/>
        </w:rPr>
        <w:t>mobile</w:t>
      </w:r>
      <w:r w:rsidRPr="007E217D">
        <w:rPr>
          <w:spacing w:val="-4"/>
          <w:sz w:val="24"/>
        </w:rPr>
        <w:t xml:space="preserve"> </w:t>
      </w:r>
      <w:r w:rsidRPr="007E217D">
        <w:rPr>
          <w:sz w:val="24"/>
        </w:rPr>
        <w:t>food</w:t>
      </w:r>
      <w:r w:rsidRPr="007E217D">
        <w:rPr>
          <w:spacing w:val="-3"/>
          <w:sz w:val="24"/>
        </w:rPr>
        <w:t xml:space="preserve"> </w:t>
      </w:r>
      <w:r w:rsidRPr="007E217D">
        <w:rPr>
          <w:sz w:val="24"/>
        </w:rPr>
        <w:t>vehicle</w:t>
      </w:r>
      <w:r w:rsidRPr="007E217D">
        <w:rPr>
          <w:spacing w:val="-4"/>
          <w:sz w:val="24"/>
        </w:rPr>
        <w:t xml:space="preserve"> </w:t>
      </w:r>
      <w:r w:rsidRPr="007E217D">
        <w:rPr>
          <w:sz w:val="24"/>
        </w:rPr>
        <w:t>is</w:t>
      </w:r>
      <w:r w:rsidRPr="007E217D">
        <w:rPr>
          <w:spacing w:val="-3"/>
          <w:sz w:val="24"/>
        </w:rPr>
        <w:t xml:space="preserve"> </w:t>
      </w:r>
      <w:r w:rsidRPr="007E217D">
        <w:rPr>
          <w:sz w:val="24"/>
        </w:rPr>
        <w:t>to</w:t>
      </w:r>
      <w:r w:rsidRPr="007E217D">
        <w:rPr>
          <w:spacing w:val="-3"/>
          <w:sz w:val="24"/>
        </w:rPr>
        <w:t xml:space="preserve"> </w:t>
      </w:r>
      <w:r w:rsidRPr="007E217D">
        <w:rPr>
          <w:sz w:val="24"/>
        </w:rPr>
        <w:t>be</w:t>
      </w:r>
      <w:r w:rsidRPr="007E217D">
        <w:rPr>
          <w:spacing w:val="-4"/>
          <w:sz w:val="24"/>
        </w:rPr>
        <w:t xml:space="preserve"> </w:t>
      </w:r>
      <w:r w:rsidRPr="007E217D">
        <w:rPr>
          <w:sz w:val="24"/>
        </w:rPr>
        <w:t>positioned.</w:t>
      </w:r>
      <w:r w:rsidRPr="007E217D">
        <w:rPr>
          <w:spacing w:val="40"/>
          <w:sz w:val="24"/>
        </w:rPr>
        <w:t xml:space="preserve"> </w:t>
      </w:r>
      <w:r w:rsidRPr="007E217D">
        <w:rPr>
          <w:sz w:val="24"/>
        </w:rPr>
        <w:t>For</w:t>
      </w:r>
      <w:r w:rsidRPr="007E217D">
        <w:rPr>
          <w:spacing w:val="-2"/>
          <w:sz w:val="24"/>
        </w:rPr>
        <w:t xml:space="preserve"> </w:t>
      </w:r>
      <w:r w:rsidRPr="007E217D">
        <w:rPr>
          <w:sz w:val="24"/>
        </w:rPr>
        <w:t>each</w:t>
      </w:r>
      <w:r w:rsidRPr="007E217D">
        <w:rPr>
          <w:spacing w:val="-3"/>
          <w:sz w:val="24"/>
        </w:rPr>
        <w:t xml:space="preserve"> </w:t>
      </w:r>
      <w:r w:rsidRPr="007E217D">
        <w:rPr>
          <w:sz w:val="24"/>
        </w:rPr>
        <w:t>location also provide the proposed times of operation.</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214" w:firstLine="0"/>
        <w:rPr>
          <w:sz w:val="24"/>
        </w:rPr>
      </w:pPr>
      <w:r w:rsidRPr="007E217D">
        <w:rPr>
          <w:sz w:val="24"/>
        </w:rPr>
        <w:t>Obtain all applicable initial plan reviews and/or preliminary approvals from the Building,</w:t>
      </w:r>
      <w:r w:rsidRPr="007E217D">
        <w:rPr>
          <w:spacing w:val="-4"/>
          <w:sz w:val="24"/>
        </w:rPr>
        <w:t xml:space="preserve"> </w:t>
      </w:r>
      <w:r w:rsidRPr="007E217D">
        <w:rPr>
          <w:sz w:val="24"/>
        </w:rPr>
        <w:t>Health,</w:t>
      </w:r>
      <w:r w:rsidRPr="007E217D">
        <w:rPr>
          <w:spacing w:val="-4"/>
          <w:sz w:val="24"/>
        </w:rPr>
        <w:t xml:space="preserve"> </w:t>
      </w:r>
      <w:r w:rsidRPr="007E217D">
        <w:rPr>
          <w:sz w:val="24"/>
        </w:rPr>
        <w:t>Fire</w:t>
      </w:r>
      <w:r w:rsidRPr="007E217D">
        <w:rPr>
          <w:spacing w:val="-5"/>
          <w:sz w:val="24"/>
        </w:rPr>
        <w:t xml:space="preserve"> </w:t>
      </w:r>
      <w:r w:rsidRPr="007E217D">
        <w:rPr>
          <w:sz w:val="24"/>
        </w:rPr>
        <w:t>Rescue</w:t>
      </w:r>
      <w:r w:rsidRPr="007E217D">
        <w:rPr>
          <w:spacing w:val="-5"/>
          <w:sz w:val="24"/>
        </w:rPr>
        <w:t xml:space="preserve"> </w:t>
      </w:r>
      <w:r w:rsidRPr="007E217D">
        <w:rPr>
          <w:sz w:val="24"/>
        </w:rPr>
        <w:t>and</w:t>
      </w:r>
      <w:r w:rsidRPr="007E217D">
        <w:rPr>
          <w:spacing w:val="-4"/>
          <w:sz w:val="24"/>
        </w:rPr>
        <w:t xml:space="preserve"> </w:t>
      </w:r>
      <w:r w:rsidRPr="007E217D">
        <w:rPr>
          <w:sz w:val="24"/>
        </w:rPr>
        <w:t>Police</w:t>
      </w:r>
      <w:r w:rsidRPr="007E217D">
        <w:rPr>
          <w:spacing w:val="-5"/>
          <w:sz w:val="24"/>
        </w:rPr>
        <w:t xml:space="preserve"> </w:t>
      </w:r>
      <w:r w:rsidRPr="007E217D">
        <w:rPr>
          <w:sz w:val="24"/>
        </w:rPr>
        <w:t>Departments,</w:t>
      </w:r>
      <w:r w:rsidRPr="007E217D">
        <w:rPr>
          <w:spacing w:val="-4"/>
          <w:sz w:val="24"/>
        </w:rPr>
        <w:t xml:space="preserve"> </w:t>
      </w:r>
      <w:r w:rsidRPr="007E217D">
        <w:rPr>
          <w:sz w:val="24"/>
        </w:rPr>
        <w:t>and</w:t>
      </w:r>
      <w:r w:rsidRPr="007E217D">
        <w:rPr>
          <w:spacing w:val="-4"/>
          <w:sz w:val="24"/>
        </w:rPr>
        <w:t xml:space="preserve"> </w:t>
      </w:r>
      <w:r w:rsidRPr="007E217D">
        <w:rPr>
          <w:sz w:val="24"/>
        </w:rPr>
        <w:t>obtain</w:t>
      </w:r>
      <w:r w:rsidRPr="007E217D">
        <w:rPr>
          <w:spacing w:val="-4"/>
          <w:sz w:val="24"/>
        </w:rPr>
        <w:t xml:space="preserve"> </w:t>
      </w:r>
      <w:r w:rsidRPr="007E217D">
        <w:rPr>
          <w:sz w:val="24"/>
        </w:rPr>
        <w:t>Hawkers</w:t>
      </w:r>
      <w:r w:rsidRPr="007E217D">
        <w:rPr>
          <w:spacing w:val="-2"/>
          <w:sz w:val="24"/>
        </w:rPr>
        <w:t xml:space="preserve"> </w:t>
      </w:r>
      <w:r w:rsidRPr="007E217D">
        <w:rPr>
          <w:sz w:val="24"/>
        </w:rPr>
        <w:t>and</w:t>
      </w:r>
      <w:r w:rsidRPr="007E217D">
        <w:rPr>
          <w:spacing w:val="-4"/>
          <w:sz w:val="24"/>
        </w:rPr>
        <w:t xml:space="preserve"> </w:t>
      </w:r>
      <w:r w:rsidRPr="007E217D">
        <w:rPr>
          <w:sz w:val="24"/>
        </w:rPr>
        <w:t xml:space="preserve">Peddlers </w:t>
      </w:r>
      <w:r w:rsidR="00324F3B">
        <w:rPr>
          <w:sz w:val="24"/>
        </w:rPr>
        <w:t>Permit</w:t>
      </w:r>
      <w:r w:rsidRPr="007E217D">
        <w:rPr>
          <w:sz w:val="24"/>
        </w:rPr>
        <w:t>s for each owner of a Food Truck from the Commonwealth of Massachusetts before application is submitted to the Town Administrator’s office.</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343" w:firstLine="0"/>
        <w:rPr>
          <w:sz w:val="24"/>
        </w:rPr>
      </w:pPr>
      <w:r w:rsidRPr="007E217D">
        <w:rPr>
          <w:sz w:val="24"/>
        </w:rPr>
        <w:t>Deliver the completed and signed application form and attachments (e.g., list of intended locations for operation, tax certification, resumes, copies of Hawkers and Peddlers</w:t>
      </w:r>
      <w:r w:rsidRPr="007E217D">
        <w:rPr>
          <w:spacing w:val="-3"/>
          <w:sz w:val="24"/>
        </w:rPr>
        <w:t xml:space="preserve"> </w:t>
      </w:r>
      <w:r w:rsidR="00324F3B">
        <w:rPr>
          <w:sz w:val="24"/>
        </w:rPr>
        <w:t>permit</w:t>
      </w:r>
      <w:r w:rsidRPr="007E217D">
        <w:rPr>
          <w:sz w:val="24"/>
        </w:rPr>
        <w:t>s,</w:t>
      </w:r>
      <w:r w:rsidRPr="007E217D">
        <w:rPr>
          <w:spacing w:val="-3"/>
          <w:sz w:val="24"/>
        </w:rPr>
        <w:t xml:space="preserve"> </w:t>
      </w:r>
      <w:r w:rsidRPr="007E217D">
        <w:rPr>
          <w:sz w:val="24"/>
        </w:rPr>
        <w:t>etc.),</w:t>
      </w:r>
      <w:r w:rsidRPr="007E217D">
        <w:rPr>
          <w:spacing w:val="-3"/>
          <w:sz w:val="24"/>
        </w:rPr>
        <w:t xml:space="preserve"> </w:t>
      </w:r>
      <w:r w:rsidRPr="007E217D">
        <w:rPr>
          <w:sz w:val="24"/>
        </w:rPr>
        <w:t>along</w:t>
      </w:r>
      <w:r w:rsidRPr="007E217D">
        <w:rPr>
          <w:spacing w:val="-6"/>
          <w:sz w:val="24"/>
        </w:rPr>
        <w:t xml:space="preserve"> </w:t>
      </w:r>
      <w:r w:rsidRPr="007E217D">
        <w:rPr>
          <w:sz w:val="24"/>
        </w:rPr>
        <w:t>with</w:t>
      </w:r>
      <w:r w:rsidRPr="007E217D">
        <w:rPr>
          <w:spacing w:val="-3"/>
          <w:sz w:val="24"/>
        </w:rPr>
        <w:t xml:space="preserve"> </w:t>
      </w:r>
      <w:r w:rsidRPr="007E217D">
        <w:rPr>
          <w:sz w:val="24"/>
        </w:rPr>
        <w:t>a</w:t>
      </w:r>
      <w:r w:rsidRPr="007E217D">
        <w:rPr>
          <w:spacing w:val="-4"/>
          <w:sz w:val="24"/>
        </w:rPr>
        <w:t xml:space="preserve"> </w:t>
      </w:r>
      <w:r w:rsidRPr="007E217D">
        <w:rPr>
          <w:sz w:val="24"/>
        </w:rPr>
        <w:t>payment</w:t>
      </w:r>
      <w:r w:rsidRPr="007E217D">
        <w:rPr>
          <w:spacing w:val="-3"/>
          <w:sz w:val="24"/>
        </w:rPr>
        <w:t xml:space="preserve"> </w:t>
      </w:r>
      <w:r w:rsidRPr="007E217D">
        <w:rPr>
          <w:sz w:val="24"/>
        </w:rPr>
        <w:t>for</w:t>
      </w:r>
      <w:r w:rsidRPr="007E217D">
        <w:rPr>
          <w:spacing w:val="-3"/>
          <w:sz w:val="24"/>
        </w:rPr>
        <w:t xml:space="preserve"> </w:t>
      </w:r>
      <w:r w:rsidRPr="007E217D">
        <w:rPr>
          <w:sz w:val="24"/>
        </w:rPr>
        <w:t>the</w:t>
      </w:r>
      <w:r w:rsidRPr="007E217D">
        <w:rPr>
          <w:spacing w:val="-4"/>
          <w:sz w:val="24"/>
        </w:rPr>
        <w:t xml:space="preserve"> </w:t>
      </w:r>
      <w:r w:rsidRPr="007E217D">
        <w:rPr>
          <w:sz w:val="24"/>
        </w:rPr>
        <w:t>local</w:t>
      </w:r>
      <w:r w:rsidRPr="007E217D">
        <w:rPr>
          <w:spacing w:val="-3"/>
          <w:sz w:val="24"/>
        </w:rPr>
        <w:t xml:space="preserve"> </w:t>
      </w:r>
      <w:r w:rsidRPr="007E217D">
        <w:rPr>
          <w:sz w:val="24"/>
        </w:rPr>
        <w:t>fixed</w:t>
      </w:r>
      <w:r w:rsidRPr="007E217D">
        <w:rPr>
          <w:spacing w:val="-3"/>
          <w:sz w:val="24"/>
        </w:rPr>
        <w:t xml:space="preserve"> </w:t>
      </w:r>
      <w:r w:rsidRPr="007E217D">
        <w:rPr>
          <w:sz w:val="24"/>
        </w:rPr>
        <w:t>fee</w:t>
      </w:r>
      <w:r w:rsidRPr="007E217D">
        <w:rPr>
          <w:spacing w:val="-2"/>
          <w:sz w:val="24"/>
        </w:rPr>
        <w:t xml:space="preserve"> </w:t>
      </w:r>
      <w:r w:rsidRPr="007E217D">
        <w:rPr>
          <w:sz w:val="24"/>
        </w:rPr>
        <w:t>for</w:t>
      </w:r>
      <w:r w:rsidRPr="007E217D">
        <w:rPr>
          <w:spacing w:val="-4"/>
          <w:sz w:val="24"/>
        </w:rPr>
        <w:t xml:space="preserve"> </w:t>
      </w:r>
      <w:r w:rsidRPr="007E217D">
        <w:rPr>
          <w:sz w:val="24"/>
        </w:rPr>
        <w:t>the</w:t>
      </w:r>
      <w:r w:rsidRPr="007E217D">
        <w:rPr>
          <w:spacing w:val="-2"/>
          <w:sz w:val="24"/>
        </w:rPr>
        <w:t xml:space="preserve"> </w:t>
      </w:r>
      <w:r w:rsidR="00324F3B">
        <w:rPr>
          <w:sz w:val="24"/>
        </w:rPr>
        <w:t>permit</w:t>
      </w:r>
      <w:r w:rsidRPr="007E217D">
        <w:rPr>
          <w:sz w:val="24"/>
        </w:rPr>
        <w:t>.</w:t>
      </w:r>
      <w:r w:rsidRPr="007E217D">
        <w:rPr>
          <w:spacing w:val="-3"/>
          <w:sz w:val="24"/>
        </w:rPr>
        <w:t xml:space="preserve"> </w:t>
      </w:r>
      <w:r w:rsidRPr="007E217D">
        <w:rPr>
          <w:sz w:val="24"/>
        </w:rPr>
        <w:t xml:space="preserve">The local fee for a Food Truck </w:t>
      </w:r>
      <w:r w:rsidR="00324F3B">
        <w:rPr>
          <w:sz w:val="24"/>
        </w:rPr>
        <w:t>Permit</w:t>
      </w:r>
      <w:r w:rsidRPr="007E217D">
        <w:rPr>
          <w:sz w:val="24"/>
        </w:rPr>
        <w:t xml:space="preserve"> is $</w:t>
      </w:r>
      <w:r w:rsidR="0000386D" w:rsidRPr="007E217D">
        <w:rPr>
          <w:sz w:val="24"/>
        </w:rPr>
        <w:t>10</w:t>
      </w:r>
      <w:r w:rsidRPr="007E217D">
        <w:rPr>
          <w:sz w:val="24"/>
        </w:rPr>
        <w:t>0.00.</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379" w:firstLine="0"/>
        <w:rPr>
          <w:sz w:val="24"/>
        </w:rPr>
      </w:pPr>
      <w:r w:rsidRPr="007E217D">
        <w:rPr>
          <w:sz w:val="24"/>
        </w:rPr>
        <w:t xml:space="preserve">For private locations, the </w:t>
      </w:r>
      <w:r w:rsidR="00324F3B">
        <w:rPr>
          <w:sz w:val="24"/>
        </w:rPr>
        <w:t>Permit</w:t>
      </w:r>
      <w:r w:rsidR="006F0D55">
        <w:rPr>
          <w:sz w:val="24"/>
        </w:rPr>
        <w:t>te</w:t>
      </w:r>
      <w:r w:rsidRPr="007E217D">
        <w:rPr>
          <w:sz w:val="24"/>
        </w:rPr>
        <w:t>e shall provide written evidence of the property owner's</w:t>
      </w:r>
      <w:r w:rsidRPr="007E217D">
        <w:rPr>
          <w:spacing w:val="-3"/>
          <w:sz w:val="24"/>
        </w:rPr>
        <w:t xml:space="preserve"> </w:t>
      </w:r>
      <w:r w:rsidRPr="007E217D">
        <w:rPr>
          <w:sz w:val="24"/>
        </w:rPr>
        <w:t>approval</w:t>
      </w:r>
      <w:r w:rsidRPr="007E217D">
        <w:rPr>
          <w:spacing w:val="-3"/>
          <w:sz w:val="24"/>
        </w:rPr>
        <w:t xml:space="preserve"> </w:t>
      </w:r>
      <w:r w:rsidRPr="007E217D">
        <w:rPr>
          <w:sz w:val="24"/>
        </w:rPr>
        <w:t>for</w:t>
      </w:r>
      <w:r w:rsidRPr="007E217D">
        <w:rPr>
          <w:spacing w:val="-4"/>
          <w:sz w:val="24"/>
        </w:rPr>
        <w:t xml:space="preserve"> </w:t>
      </w:r>
      <w:r w:rsidRPr="007E217D">
        <w:rPr>
          <w:sz w:val="24"/>
        </w:rPr>
        <w:t>use</w:t>
      </w:r>
      <w:r w:rsidRPr="007E217D">
        <w:rPr>
          <w:spacing w:val="-2"/>
          <w:sz w:val="24"/>
        </w:rPr>
        <w:t xml:space="preserve"> </w:t>
      </w:r>
      <w:r w:rsidRPr="007E217D">
        <w:rPr>
          <w:sz w:val="24"/>
        </w:rPr>
        <w:t>of</w:t>
      </w:r>
      <w:r w:rsidRPr="007E217D">
        <w:rPr>
          <w:spacing w:val="-4"/>
          <w:sz w:val="24"/>
        </w:rPr>
        <w:t xml:space="preserve"> </w:t>
      </w:r>
      <w:r w:rsidRPr="007E217D">
        <w:rPr>
          <w:sz w:val="24"/>
        </w:rPr>
        <w:t>that</w:t>
      </w:r>
      <w:r w:rsidRPr="007E217D">
        <w:rPr>
          <w:spacing w:val="-3"/>
          <w:sz w:val="24"/>
        </w:rPr>
        <w:t xml:space="preserve"> </w:t>
      </w:r>
      <w:r w:rsidRPr="007E217D">
        <w:rPr>
          <w:sz w:val="24"/>
        </w:rPr>
        <w:t>location.</w:t>
      </w:r>
      <w:r w:rsidRPr="007E217D">
        <w:rPr>
          <w:spacing w:val="40"/>
          <w:sz w:val="24"/>
        </w:rPr>
        <w:t xml:space="preserve"> </w:t>
      </w:r>
      <w:r w:rsidRPr="007E217D">
        <w:rPr>
          <w:sz w:val="24"/>
        </w:rPr>
        <w:t>The</w:t>
      </w:r>
      <w:r w:rsidRPr="007E217D">
        <w:rPr>
          <w:spacing w:val="-4"/>
          <w:sz w:val="24"/>
        </w:rPr>
        <w:t xml:space="preserve"> </w:t>
      </w:r>
      <w:r w:rsidR="00324F3B">
        <w:rPr>
          <w:sz w:val="24"/>
        </w:rPr>
        <w:t>permit</w:t>
      </w:r>
      <w:r w:rsidRPr="007E217D">
        <w:rPr>
          <w:spacing w:val="-4"/>
          <w:sz w:val="24"/>
        </w:rPr>
        <w:t xml:space="preserve"> </w:t>
      </w:r>
      <w:r w:rsidRPr="007E217D">
        <w:rPr>
          <w:sz w:val="24"/>
        </w:rPr>
        <w:t>does</w:t>
      </w:r>
      <w:r w:rsidRPr="007E217D">
        <w:rPr>
          <w:spacing w:val="-3"/>
          <w:sz w:val="24"/>
        </w:rPr>
        <w:t xml:space="preserve"> </w:t>
      </w:r>
      <w:r w:rsidRPr="007E217D">
        <w:rPr>
          <w:sz w:val="24"/>
        </w:rPr>
        <w:t>not</w:t>
      </w:r>
      <w:r w:rsidRPr="007E217D">
        <w:rPr>
          <w:spacing w:val="-3"/>
          <w:sz w:val="24"/>
        </w:rPr>
        <w:t xml:space="preserve"> </w:t>
      </w:r>
      <w:r w:rsidRPr="007E217D">
        <w:rPr>
          <w:sz w:val="24"/>
        </w:rPr>
        <w:t>confer</w:t>
      </w:r>
      <w:r w:rsidRPr="007E217D">
        <w:rPr>
          <w:spacing w:val="-4"/>
          <w:sz w:val="24"/>
        </w:rPr>
        <w:t xml:space="preserve"> </w:t>
      </w:r>
      <w:r w:rsidRPr="007E217D">
        <w:rPr>
          <w:sz w:val="24"/>
        </w:rPr>
        <w:t>a</w:t>
      </w:r>
      <w:r w:rsidRPr="007E217D">
        <w:rPr>
          <w:spacing w:val="-2"/>
          <w:sz w:val="24"/>
        </w:rPr>
        <w:t xml:space="preserve"> </w:t>
      </w:r>
      <w:r w:rsidRPr="007E217D">
        <w:rPr>
          <w:sz w:val="24"/>
        </w:rPr>
        <w:t>right</w:t>
      </w:r>
      <w:r w:rsidRPr="007E217D">
        <w:rPr>
          <w:spacing w:val="-3"/>
          <w:sz w:val="24"/>
        </w:rPr>
        <w:t xml:space="preserve"> </w:t>
      </w:r>
      <w:r w:rsidRPr="007E217D">
        <w:rPr>
          <w:sz w:val="24"/>
        </w:rPr>
        <w:t>to</w:t>
      </w:r>
      <w:r w:rsidRPr="007E217D">
        <w:rPr>
          <w:spacing w:val="-3"/>
          <w:sz w:val="24"/>
        </w:rPr>
        <w:t xml:space="preserve"> </w:t>
      </w:r>
      <w:r w:rsidRPr="007E217D">
        <w:rPr>
          <w:sz w:val="24"/>
        </w:rPr>
        <w:t>operate without the written permission of the property owner.</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20"/>
        </w:tabs>
        <w:ind w:left="119" w:right="185" w:firstLine="0"/>
        <w:rPr>
          <w:sz w:val="24"/>
        </w:rPr>
      </w:pP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of</w:t>
      </w:r>
      <w:r w:rsidRPr="007E217D">
        <w:rPr>
          <w:spacing w:val="-4"/>
          <w:sz w:val="24"/>
        </w:rPr>
        <w:t xml:space="preserve"> </w:t>
      </w:r>
      <w:r w:rsidRPr="007E217D">
        <w:rPr>
          <w:sz w:val="24"/>
        </w:rPr>
        <w:t>Selectmen</w:t>
      </w:r>
      <w:r w:rsidRPr="007E217D">
        <w:rPr>
          <w:spacing w:val="-3"/>
          <w:sz w:val="24"/>
        </w:rPr>
        <w:t xml:space="preserve"> </w:t>
      </w:r>
      <w:r w:rsidRPr="007E217D">
        <w:rPr>
          <w:sz w:val="24"/>
        </w:rPr>
        <w:t>may</w:t>
      </w:r>
      <w:r w:rsidRPr="007E217D">
        <w:rPr>
          <w:spacing w:val="-8"/>
          <w:sz w:val="24"/>
        </w:rPr>
        <w:t xml:space="preserve"> </w:t>
      </w:r>
      <w:r w:rsidRPr="007E217D">
        <w:rPr>
          <w:sz w:val="24"/>
        </w:rPr>
        <w:t>require</w:t>
      </w:r>
      <w:r w:rsidRPr="007E217D">
        <w:rPr>
          <w:spacing w:val="-4"/>
          <w:sz w:val="24"/>
        </w:rPr>
        <w:t xml:space="preserve"> </w:t>
      </w:r>
      <w:r w:rsidRPr="007E217D">
        <w:rPr>
          <w:sz w:val="24"/>
        </w:rPr>
        <w:t>the</w:t>
      </w:r>
      <w:r w:rsidRPr="007E217D">
        <w:rPr>
          <w:spacing w:val="-4"/>
          <w:sz w:val="24"/>
        </w:rPr>
        <w:t xml:space="preserve"> </w:t>
      </w:r>
      <w:r w:rsidRPr="007E217D">
        <w:rPr>
          <w:sz w:val="24"/>
        </w:rPr>
        <w:t>applicant(s)</w:t>
      </w:r>
      <w:r w:rsidRPr="007E217D">
        <w:rPr>
          <w:spacing w:val="-4"/>
          <w:sz w:val="24"/>
        </w:rPr>
        <w:t xml:space="preserve"> </w:t>
      </w:r>
      <w:r w:rsidRPr="007E217D">
        <w:rPr>
          <w:sz w:val="24"/>
        </w:rPr>
        <w:t>and</w:t>
      </w:r>
      <w:r w:rsidRPr="007E217D">
        <w:rPr>
          <w:spacing w:val="-3"/>
          <w:sz w:val="24"/>
        </w:rPr>
        <w:t xml:space="preserve"> </w:t>
      </w:r>
      <w:r w:rsidRPr="007E217D">
        <w:rPr>
          <w:sz w:val="24"/>
        </w:rPr>
        <w:t>their</w:t>
      </w:r>
      <w:r w:rsidRPr="007E217D">
        <w:rPr>
          <w:spacing w:val="-2"/>
          <w:sz w:val="24"/>
        </w:rPr>
        <w:t xml:space="preserve"> </w:t>
      </w:r>
      <w:r w:rsidRPr="007E217D">
        <w:rPr>
          <w:sz w:val="24"/>
        </w:rPr>
        <w:t>employee(s)</w:t>
      </w:r>
      <w:r w:rsidRPr="007E217D">
        <w:rPr>
          <w:spacing w:val="-4"/>
          <w:sz w:val="24"/>
        </w:rPr>
        <w:t xml:space="preserve"> </w:t>
      </w:r>
      <w:r w:rsidRPr="007E217D">
        <w:rPr>
          <w:sz w:val="24"/>
        </w:rPr>
        <w:t>to</w:t>
      </w:r>
      <w:r w:rsidRPr="007E217D">
        <w:rPr>
          <w:spacing w:val="-3"/>
          <w:sz w:val="24"/>
        </w:rPr>
        <w:t xml:space="preserve"> </w:t>
      </w:r>
      <w:r w:rsidRPr="007E217D">
        <w:rPr>
          <w:sz w:val="24"/>
        </w:rPr>
        <w:t>process a Personal Criminal Record Information (CORI) check and Sex Offender Registry Information (SORI) check through the Police Department.</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183" w:firstLine="0"/>
        <w:rPr>
          <w:sz w:val="24"/>
        </w:rPr>
      </w:pPr>
      <w:r w:rsidRPr="007E217D">
        <w:rPr>
          <w:sz w:val="24"/>
        </w:rPr>
        <w:t xml:space="preserve">After the application materials are received and reviewed for completeness, </w:t>
      </w:r>
      <w:r w:rsidR="006F353B" w:rsidRPr="007E217D">
        <w:rPr>
          <w:sz w:val="24"/>
        </w:rPr>
        <w:t>the</w:t>
      </w:r>
      <w:r w:rsidRPr="007E217D">
        <w:rPr>
          <w:sz w:val="24"/>
        </w:rPr>
        <w:t xml:space="preserve"> applicant will then be required to appear before the Board of Selectmen for a hearing.</w:t>
      </w:r>
      <w:r w:rsidRPr="007E217D">
        <w:rPr>
          <w:spacing w:val="40"/>
          <w:sz w:val="24"/>
        </w:rPr>
        <w:t xml:space="preserve"> </w:t>
      </w:r>
      <w:r w:rsidRPr="007E217D">
        <w:rPr>
          <w:sz w:val="24"/>
        </w:rPr>
        <w:t>Staff in the Selectmen's Office will notify the applicant by</w:t>
      </w:r>
      <w:r w:rsidRPr="007E217D">
        <w:rPr>
          <w:spacing w:val="-3"/>
          <w:sz w:val="24"/>
        </w:rPr>
        <w:t xml:space="preserve"> </w:t>
      </w:r>
      <w:r w:rsidRPr="007E217D">
        <w:rPr>
          <w:sz w:val="24"/>
        </w:rPr>
        <w:t>telephone or e-mail of the date and time of the public hearing</w:t>
      </w:r>
      <w:r w:rsidRPr="007E217D">
        <w:rPr>
          <w:spacing w:val="-1"/>
          <w:sz w:val="24"/>
        </w:rPr>
        <w:t xml:space="preserve"> </w:t>
      </w:r>
      <w:r w:rsidRPr="007E217D">
        <w:rPr>
          <w:sz w:val="24"/>
        </w:rPr>
        <w:t>at least 48 hours before the hearing.</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spacing w:before="1"/>
        <w:ind w:left="119" w:right="394" w:firstLine="0"/>
        <w:rPr>
          <w:sz w:val="24"/>
        </w:rPr>
      </w:pP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of</w:t>
      </w:r>
      <w:r w:rsidRPr="007E217D">
        <w:rPr>
          <w:spacing w:val="-4"/>
          <w:sz w:val="24"/>
        </w:rPr>
        <w:t xml:space="preserve"> </w:t>
      </w:r>
      <w:r w:rsidRPr="007E217D">
        <w:rPr>
          <w:sz w:val="24"/>
        </w:rPr>
        <w:t>Selectmen</w:t>
      </w:r>
      <w:r w:rsidRPr="007E217D">
        <w:rPr>
          <w:spacing w:val="-3"/>
          <w:sz w:val="24"/>
        </w:rPr>
        <w:t xml:space="preserve"> </w:t>
      </w:r>
      <w:r w:rsidRPr="007E217D">
        <w:rPr>
          <w:sz w:val="24"/>
        </w:rPr>
        <w:t>reserves</w:t>
      </w:r>
      <w:r w:rsidRPr="007E217D">
        <w:rPr>
          <w:spacing w:val="-3"/>
          <w:sz w:val="24"/>
        </w:rPr>
        <w:t xml:space="preserve"> </w:t>
      </w:r>
      <w:r w:rsidRPr="007E217D">
        <w:rPr>
          <w:sz w:val="24"/>
        </w:rPr>
        <w:t>the</w:t>
      </w:r>
      <w:r w:rsidRPr="007E217D">
        <w:rPr>
          <w:spacing w:val="-4"/>
          <w:sz w:val="24"/>
        </w:rPr>
        <w:t xml:space="preserve"> </w:t>
      </w:r>
      <w:r w:rsidRPr="007E217D">
        <w:rPr>
          <w:sz w:val="24"/>
        </w:rPr>
        <w:t>right</w:t>
      </w:r>
      <w:r w:rsidRPr="007E217D">
        <w:rPr>
          <w:spacing w:val="-3"/>
          <w:sz w:val="24"/>
        </w:rPr>
        <w:t xml:space="preserve"> </w:t>
      </w:r>
      <w:r w:rsidRPr="007E217D">
        <w:rPr>
          <w:sz w:val="24"/>
        </w:rPr>
        <w:t>to</w:t>
      </w:r>
      <w:r w:rsidRPr="007E217D">
        <w:rPr>
          <w:spacing w:val="-1"/>
          <w:sz w:val="24"/>
        </w:rPr>
        <w:t xml:space="preserve"> </w:t>
      </w:r>
      <w:r w:rsidRPr="007E217D">
        <w:rPr>
          <w:sz w:val="24"/>
        </w:rPr>
        <w:t>defer</w:t>
      </w:r>
      <w:r w:rsidRPr="007E217D">
        <w:rPr>
          <w:spacing w:val="-2"/>
          <w:sz w:val="24"/>
        </w:rPr>
        <w:t xml:space="preserve"> </w:t>
      </w:r>
      <w:r w:rsidRPr="007E217D">
        <w:rPr>
          <w:sz w:val="24"/>
        </w:rPr>
        <w:t>action</w:t>
      </w:r>
      <w:r w:rsidRPr="007E217D">
        <w:rPr>
          <w:spacing w:val="-3"/>
          <w:sz w:val="24"/>
        </w:rPr>
        <w:t xml:space="preserve"> </w:t>
      </w:r>
      <w:r w:rsidRPr="007E217D">
        <w:rPr>
          <w:sz w:val="24"/>
        </w:rPr>
        <w:t>on</w:t>
      </w:r>
      <w:r w:rsidRPr="007E217D">
        <w:rPr>
          <w:spacing w:val="-3"/>
          <w:sz w:val="24"/>
        </w:rPr>
        <w:t xml:space="preserve"> </w:t>
      </w:r>
      <w:r w:rsidRPr="007E217D">
        <w:rPr>
          <w:sz w:val="24"/>
        </w:rPr>
        <w:t>the</w:t>
      </w:r>
      <w:r w:rsidRPr="007E217D">
        <w:rPr>
          <w:spacing w:val="-4"/>
          <w:sz w:val="24"/>
        </w:rPr>
        <w:t xml:space="preserve"> </w:t>
      </w:r>
      <w:r w:rsidR="00324F3B">
        <w:rPr>
          <w:sz w:val="24"/>
        </w:rPr>
        <w:t>permit</w:t>
      </w:r>
      <w:r w:rsidRPr="007E217D">
        <w:rPr>
          <w:spacing w:val="-4"/>
          <w:sz w:val="24"/>
        </w:rPr>
        <w:t xml:space="preserve"> </w:t>
      </w:r>
      <w:r w:rsidRPr="007E217D">
        <w:rPr>
          <w:sz w:val="24"/>
        </w:rPr>
        <w:t>application until all issues and concerns raised by the Board are addressed by the applicant to the Board's satisfaction; and the Board also reserves the right to deny approval if the</w:t>
      </w:r>
    </w:p>
    <w:p w:rsidR="000610AE" w:rsidRPr="007E217D" w:rsidRDefault="000610AE" w:rsidP="000610AE">
      <w:pPr>
        <w:rPr>
          <w:sz w:val="24"/>
        </w:rPr>
        <w:sectPr w:rsidR="000610AE" w:rsidRPr="007E217D">
          <w:pgSz w:w="12240" w:h="15840"/>
          <w:pgMar w:top="1340" w:right="1680" w:bottom="980" w:left="1680" w:header="722" w:footer="794" w:gutter="0"/>
          <w:cols w:space="720"/>
        </w:sectPr>
      </w:pPr>
    </w:p>
    <w:p w:rsidR="000610AE" w:rsidRPr="007E217D" w:rsidRDefault="000610AE" w:rsidP="000610AE">
      <w:pPr>
        <w:pStyle w:val="BodyText"/>
        <w:spacing w:before="80"/>
        <w:ind w:left="119"/>
      </w:pPr>
      <w:r w:rsidRPr="007E217D">
        <w:lastRenderedPageBreak/>
        <w:t>applicant</w:t>
      </w:r>
      <w:r w:rsidRPr="007E217D">
        <w:rPr>
          <w:spacing w:val="-3"/>
        </w:rPr>
        <w:t xml:space="preserve"> </w:t>
      </w:r>
      <w:r w:rsidRPr="007E217D">
        <w:t>fails</w:t>
      </w:r>
      <w:r w:rsidRPr="007E217D">
        <w:rPr>
          <w:spacing w:val="-3"/>
        </w:rPr>
        <w:t xml:space="preserve"> </w:t>
      </w:r>
      <w:r w:rsidRPr="007E217D">
        <w:t>to</w:t>
      </w:r>
      <w:r w:rsidRPr="007E217D">
        <w:rPr>
          <w:spacing w:val="-3"/>
        </w:rPr>
        <w:t xml:space="preserve"> </w:t>
      </w:r>
      <w:r w:rsidRPr="007E217D">
        <w:t>meet</w:t>
      </w:r>
      <w:r w:rsidRPr="007E217D">
        <w:rPr>
          <w:spacing w:val="-3"/>
        </w:rPr>
        <w:t xml:space="preserve"> </w:t>
      </w:r>
      <w:r w:rsidRPr="007E217D">
        <w:t>the</w:t>
      </w:r>
      <w:r w:rsidRPr="007E217D">
        <w:rPr>
          <w:spacing w:val="-4"/>
        </w:rPr>
        <w:t xml:space="preserve"> </w:t>
      </w:r>
      <w:r w:rsidRPr="007E217D">
        <w:t>application</w:t>
      </w:r>
      <w:r w:rsidRPr="007E217D">
        <w:rPr>
          <w:spacing w:val="-3"/>
        </w:rPr>
        <w:t xml:space="preserve"> </w:t>
      </w:r>
      <w:r w:rsidRPr="007E217D">
        <w:t>requirements,</w:t>
      </w:r>
      <w:r w:rsidRPr="007E217D">
        <w:rPr>
          <w:spacing w:val="-3"/>
        </w:rPr>
        <w:t xml:space="preserve"> </w:t>
      </w:r>
      <w:r w:rsidRPr="007E217D">
        <w:t>or</w:t>
      </w:r>
      <w:r w:rsidRPr="007E217D">
        <w:rPr>
          <w:spacing w:val="-4"/>
        </w:rPr>
        <w:t xml:space="preserve"> </w:t>
      </w:r>
      <w:r w:rsidRPr="007E217D">
        <w:t>does</w:t>
      </w:r>
      <w:r w:rsidRPr="007E217D">
        <w:rPr>
          <w:spacing w:val="-3"/>
        </w:rPr>
        <w:t xml:space="preserve"> </w:t>
      </w:r>
      <w:r w:rsidRPr="007E217D">
        <w:t>not/cannot</w:t>
      </w:r>
      <w:r w:rsidRPr="007E217D">
        <w:rPr>
          <w:spacing w:val="-3"/>
        </w:rPr>
        <w:t xml:space="preserve"> </w:t>
      </w:r>
      <w:r w:rsidRPr="007E217D">
        <w:t>resolve</w:t>
      </w:r>
      <w:r w:rsidRPr="007E217D">
        <w:rPr>
          <w:spacing w:val="-4"/>
        </w:rPr>
        <w:t xml:space="preserve"> </w:t>
      </w:r>
      <w:r w:rsidRPr="007E217D">
        <w:t>the</w:t>
      </w:r>
      <w:r w:rsidRPr="007E217D">
        <w:rPr>
          <w:spacing w:val="-4"/>
        </w:rPr>
        <w:t xml:space="preserve"> </w:t>
      </w:r>
      <w:r w:rsidRPr="007E217D">
        <w:t>issues and concerns raised by the Board.</w:t>
      </w:r>
    </w:p>
    <w:p w:rsidR="000610AE" w:rsidRPr="007E217D" w:rsidRDefault="000610AE" w:rsidP="000610AE">
      <w:pPr>
        <w:pStyle w:val="BodyText"/>
        <w:spacing w:before="11"/>
        <w:rPr>
          <w:sz w:val="23"/>
        </w:rPr>
      </w:pPr>
    </w:p>
    <w:p w:rsidR="000610AE" w:rsidRPr="007E217D" w:rsidRDefault="000610AE" w:rsidP="000610AE">
      <w:pPr>
        <w:pStyle w:val="ListParagraph"/>
        <w:numPr>
          <w:ilvl w:val="0"/>
          <w:numId w:val="8"/>
        </w:numPr>
        <w:tabs>
          <w:tab w:val="left" w:pos="480"/>
        </w:tabs>
        <w:ind w:left="119" w:right="155" w:firstLine="0"/>
        <w:rPr>
          <w:sz w:val="24"/>
        </w:rPr>
      </w:pPr>
      <w:r w:rsidRPr="007E217D">
        <w:rPr>
          <w:sz w:val="24"/>
        </w:rPr>
        <w:t>The Board of Selectmen shall only approve the application once the applicant has obtained all required Health Department, Building Department, Police Department and Fire Rescue Department final approvals (i.e., permits, reviews and/or inspections) before the</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1"/>
          <w:sz w:val="24"/>
        </w:rPr>
        <w:t xml:space="preserve"> </w:t>
      </w:r>
      <w:r w:rsidR="00324F3B">
        <w:rPr>
          <w:sz w:val="24"/>
        </w:rPr>
        <w:t>Permit</w:t>
      </w:r>
      <w:r w:rsidRPr="007E217D">
        <w:rPr>
          <w:spacing w:val="-2"/>
          <w:sz w:val="24"/>
        </w:rPr>
        <w:t xml:space="preserve"> </w:t>
      </w:r>
      <w:r w:rsidRPr="007E217D">
        <w:rPr>
          <w:sz w:val="24"/>
        </w:rPr>
        <w:t>will</w:t>
      </w:r>
      <w:r w:rsidRPr="007E217D">
        <w:rPr>
          <w:spacing w:val="-3"/>
          <w:sz w:val="24"/>
        </w:rPr>
        <w:t xml:space="preserve"> </w:t>
      </w:r>
      <w:r w:rsidRPr="007E217D">
        <w:rPr>
          <w:sz w:val="24"/>
        </w:rPr>
        <w:t>be</w:t>
      </w:r>
      <w:r w:rsidRPr="007E217D">
        <w:rPr>
          <w:spacing w:val="-4"/>
          <w:sz w:val="24"/>
        </w:rPr>
        <w:t xml:space="preserve"> </w:t>
      </w:r>
      <w:r w:rsidRPr="007E217D">
        <w:rPr>
          <w:sz w:val="24"/>
        </w:rPr>
        <w:t>issued.</w:t>
      </w:r>
      <w:r w:rsidRPr="007E217D">
        <w:rPr>
          <w:spacing w:val="40"/>
          <w:sz w:val="24"/>
        </w:rPr>
        <w:t xml:space="preserve"> </w:t>
      </w:r>
      <w:r w:rsidRPr="007E217D">
        <w:rPr>
          <w:sz w:val="24"/>
        </w:rPr>
        <w:t>If</w:t>
      </w:r>
      <w:r w:rsidRPr="007E217D">
        <w:rPr>
          <w:spacing w:val="-4"/>
          <w:sz w:val="24"/>
        </w:rPr>
        <w:t xml:space="preserve"> </w:t>
      </w:r>
      <w:r w:rsidRPr="007E217D">
        <w:rPr>
          <w:sz w:val="24"/>
        </w:rPr>
        <w:t>the</w:t>
      </w:r>
      <w:r w:rsidRPr="007E217D">
        <w:rPr>
          <w:spacing w:val="-4"/>
          <w:sz w:val="24"/>
        </w:rPr>
        <w:t xml:space="preserve"> </w:t>
      </w:r>
      <w:r w:rsidRPr="007E217D">
        <w:rPr>
          <w:sz w:val="24"/>
        </w:rPr>
        <w:t>applicant</w:t>
      </w:r>
      <w:r w:rsidRPr="007E217D">
        <w:rPr>
          <w:spacing w:val="-3"/>
          <w:sz w:val="24"/>
        </w:rPr>
        <w:t xml:space="preserve"> </w:t>
      </w:r>
      <w:r w:rsidRPr="007E217D">
        <w:rPr>
          <w:sz w:val="24"/>
        </w:rPr>
        <w:t>fails</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required</w:t>
      </w:r>
      <w:r w:rsidRPr="007E217D">
        <w:rPr>
          <w:spacing w:val="-3"/>
          <w:sz w:val="24"/>
        </w:rPr>
        <w:t xml:space="preserve"> </w:t>
      </w:r>
      <w:r w:rsidRPr="007E217D">
        <w:rPr>
          <w:sz w:val="24"/>
        </w:rPr>
        <w:t>approval at any</w:t>
      </w:r>
      <w:r w:rsidRPr="007E217D">
        <w:rPr>
          <w:spacing w:val="-1"/>
          <w:sz w:val="24"/>
        </w:rPr>
        <w:t xml:space="preserve"> </w:t>
      </w:r>
      <w:r w:rsidRPr="007E217D">
        <w:rPr>
          <w:sz w:val="24"/>
        </w:rPr>
        <w:t xml:space="preserve">point in the process, the issuance of the </w:t>
      </w:r>
      <w:r w:rsidR="00324F3B">
        <w:rPr>
          <w:sz w:val="24"/>
        </w:rPr>
        <w:t>Permit</w:t>
      </w:r>
      <w:r w:rsidRPr="007E217D">
        <w:rPr>
          <w:sz w:val="24"/>
        </w:rPr>
        <w:t xml:space="preserve"> will be withheld until the issue or problem is resolved to the satisfaction of the appropriate body.</w:t>
      </w:r>
    </w:p>
    <w:p w:rsidR="000610AE" w:rsidRPr="007E217D" w:rsidRDefault="000610AE" w:rsidP="000610AE">
      <w:pPr>
        <w:pStyle w:val="BodyText"/>
        <w:spacing w:before="5"/>
      </w:pPr>
    </w:p>
    <w:p w:rsidR="000610AE" w:rsidRPr="007E217D" w:rsidRDefault="000610AE" w:rsidP="000610AE">
      <w:pPr>
        <w:pStyle w:val="Heading1"/>
      </w:pPr>
      <w:r w:rsidRPr="007E217D">
        <w:t>Specific</w:t>
      </w:r>
      <w:r w:rsidRPr="007E217D">
        <w:rPr>
          <w:spacing w:val="-10"/>
        </w:rPr>
        <w:t xml:space="preserve"> </w:t>
      </w:r>
      <w:r w:rsidRPr="007E217D">
        <w:t>questions</w:t>
      </w:r>
      <w:r w:rsidRPr="007E217D">
        <w:rPr>
          <w:spacing w:val="-8"/>
        </w:rPr>
        <w:t xml:space="preserve"> </w:t>
      </w:r>
      <w:r w:rsidRPr="007E217D">
        <w:t>should</w:t>
      </w:r>
      <w:r w:rsidRPr="007E217D">
        <w:rPr>
          <w:spacing w:val="-7"/>
        </w:rPr>
        <w:t xml:space="preserve"> </w:t>
      </w:r>
      <w:r w:rsidRPr="007E217D">
        <w:t>be</w:t>
      </w:r>
      <w:r w:rsidRPr="007E217D">
        <w:rPr>
          <w:spacing w:val="-9"/>
        </w:rPr>
        <w:t xml:space="preserve"> </w:t>
      </w:r>
      <w:r w:rsidRPr="007E217D">
        <w:t>addressed</w:t>
      </w:r>
      <w:r w:rsidRPr="007E217D">
        <w:rPr>
          <w:spacing w:val="-8"/>
        </w:rPr>
        <w:t xml:space="preserve"> </w:t>
      </w:r>
      <w:r w:rsidRPr="007E217D">
        <w:rPr>
          <w:spacing w:val="-5"/>
        </w:rPr>
        <w:t>to:</w:t>
      </w:r>
    </w:p>
    <w:p w:rsidR="000610AE" w:rsidRPr="007E217D" w:rsidRDefault="000610AE" w:rsidP="000610AE">
      <w:pPr>
        <w:pStyle w:val="BodyText"/>
        <w:spacing w:before="7"/>
        <w:rPr>
          <w:b/>
          <w:sz w:val="23"/>
        </w:rPr>
      </w:pPr>
    </w:p>
    <w:p w:rsidR="000610AE" w:rsidRPr="007E217D" w:rsidRDefault="000610AE" w:rsidP="000610AE">
      <w:pPr>
        <w:pStyle w:val="BodyText"/>
        <w:ind w:left="119" w:right="3114"/>
      </w:pPr>
      <w:r w:rsidRPr="007E217D">
        <w:t>Select Board Office, Town Administrator, 508-696-0102 Building</w:t>
      </w:r>
      <w:r w:rsidRPr="007E217D">
        <w:rPr>
          <w:spacing w:val="-12"/>
        </w:rPr>
        <w:t xml:space="preserve"> </w:t>
      </w:r>
      <w:r w:rsidRPr="007E217D">
        <w:t>Department,</w:t>
      </w:r>
      <w:r w:rsidRPr="007E217D">
        <w:rPr>
          <w:spacing w:val="-8"/>
        </w:rPr>
        <w:t xml:space="preserve"> </w:t>
      </w:r>
      <w:r w:rsidRPr="007E217D">
        <w:t>Building</w:t>
      </w:r>
      <w:r w:rsidRPr="007E217D">
        <w:rPr>
          <w:spacing w:val="-9"/>
        </w:rPr>
        <w:t xml:space="preserve"> </w:t>
      </w:r>
      <w:r w:rsidRPr="007E217D">
        <w:t>Inspector,</w:t>
      </w:r>
      <w:r w:rsidRPr="007E217D">
        <w:rPr>
          <w:spacing w:val="-9"/>
        </w:rPr>
        <w:t xml:space="preserve"> </w:t>
      </w:r>
      <w:r w:rsidRPr="007E217D">
        <w:t>508-696-0113 Health Department, Health Agent, 508-696-0105</w:t>
      </w:r>
    </w:p>
    <w:p w:rsidR="000610AE" w:rsidRPr="007E217D" w:rsidRDefault="000610AE" w:rsidP="000610AE">
      <w:pPr>
        <w:pStyle w:val="BodyText"/>
        <w:ind w:left="119" w:right="1909"/>
      </w:pPr>
      <w:r w:rsidRPr="007E217D">
        <w:t>Fire</w:t>
      </w:r>
      <w:r w:rsidRPr="007E217D">
        <w:rPr>
          <w:spacing w:val="-9"/>
        </w:rPr>
        <w:t xml:space="preserve"> </w:t>
      </w:r>
      <w:r w:rsidRPr="007E217D">
        <w:t>Department,</w:t>
      </w:r>
      <w:r w:rsidRPr="007E217D">
        <w:rPr>
          <w:spacing w:val="-6"/>
        </w:rPr>
        <w:t xml:space="preserve"> </w:t>
      </w:r>
      <w:r w:rsidRPr="007E217D">
        <w:t>Chief,</w:t>
      </w:r>
      <w:r w:rsidRPr="007E217D">
        <w:rPr>
          <w:spacing w:val="-8"/>
        </w:rPr>
        <w:t xml:space="preserve"> </w:t>
      </w:r>
      <w:r w:rsidRPr="007E217D">
        <w:t xml:space="preserve">508- </w:t>
      </w:r>
      <w:r w:rsidR="0043197E" w:rsidRPr="007E217D">
        <w:t>560-6356</w:t>
      </w:r>
    </w:p>
    <w:p w:rsidR="000610AE" w:rsidRPr="007E217D" w:rsidRDefault="000610AE" w:rsidP="000610AE">
      <w:pPr>
        <w:pStyle w:val="BodyText"/>
        <w:ind w:left="119" w:right="1909"/>
      </w:pPr>
      <w:r w:rsidRPr="007E217D">
        <w:t>Police Department, Chief of Police, 508-</w:t>
      </w:r>
      <w:r w:rsidR="00EB48A4" w:rsidRPr="007E217D">
        <w:t>696-0200</w:t>
      </w: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spacing w:before="6"/>
        <w:rPr>
          <w:sz w:val="34"/>
        </w:rPr>
      </w:pPr>
    </w:p>
    <w:p w:rsidR="000610AE" w:rsidRPr="007E217D" w:rsidRDefault="000610AE" w:rsidP="000610AE">
      <w:pPr>
        <w:pStyle w:val="BodyText"/>
        <w:tabs>
          <w:tab w:val="left" w:pos="2613"/>
          <w:tab w:val="left" w:pos="5234"/>
          <w:tab w:val="left" w:pos="7319"/>
        </w:tabs>
        <w:ind w:left="119"/>
        <w:rPr>
          <w:b/>
        </w:rPr>
      </w:pPr>
      <w:r w:rsidRPr="007E217D">
        <w:t>Date</w:t>
      </w:r>
      <w:r w:rsidRPr="007E217D">
        <w:rPr>
          <w:spacing w:val="-8"/>
        </w:rPr>
        <w:t xml:space="preserve"> </w:t>
      </w:r>
      <w:r w:rsidRPr="007E217D">
        <w:rPr>
          <w:spacing w:val="-2"/>
        </w:rPr>
        <w:t>Applied:</w:t>
      </w:r>
      <w:r w:rsidRPr="007E217D">
        <w:tab/>
        <w:t>Date</w:t>
      </w:r>
      <w:r w:rsidRPr="007E217D">
        <w:rPr>
          <w:spacing w:val="-8"/>
        </w:rPr>
        <w:t xml:space="preserve"> </w:t>
      </w:r>
      <w:r w:rsidRPr="007E217D">
        <w:rPr>
          <w:spacing w:val="-2"/>
        </w:rPr>
        <w:t>Approved:</w:t>
      </w:r>
      <w:r w:rsidRPr="007E217D">
        <w:tab/>
        <w:t>Date</w:t>
      </w:r>
      <w:r w:rsidRPr="007E217D">
        <w:rPr>
          <w:spacing w:val="-6"/>
        </w:rPr>
        <w:t xml:space="preserve"> </w:t>
      </w:r>
      <w:r w:rsidRPr="007E217D">
        <w:rPr>
          <w:spacing w:val="-2"/>
        </w:rPr>
        <w:t>Issued:</w:t>
      </w:r>
      <w:r w:rsidRPr="007E217D">
        <w:tab/>
      </w:r>
      <w:r w:rsidRPr="007E217D">
        <w:rPr>
          <w:b/>
        </w:rPr>
        <w:t>Fee</w:t>
      </w:r>
      <w:r w:rsidRPr="007E217D">
        <w:rPr>
          <w:b/>
          <w:spacing w:val="-7"/>
        </w:rPr>
        <w:t xml:space="preserve"> </w:t>
      </w:r>
      <w:r w:rsidRPr="007E217D">
        <w:rPr>
          <w:b/>
          <w:spacing w:val="-2"/>
        </w:rPr>
        <w:t>$</w:t>
      </w:r>
      <w:r w:rsidR="00EB48A4" w:rsidRPr="007E217D">
        <w:rPr>
          <w:b/>
          <w:spacing w:val="-2"/>
        </w:rPr>
        <w:t>10</w:t>
      </w:r>
      <w:r w:rsidRPr="007E217D">
        <w:rPr>
          <w:b/>
          <w:spacing w:val="-2"/>
        </w:rPr>
        <w:t>0.00</w:t>
      </w:r>
    </w:p>
    <w:p w:rsidR="000610AE" w:rsidRPr="007E217D" w:rsidRDefault="000610AE" w:rsidP="000610AE">
      <w:pPr>
        <w:pStyle w:val="BodyText"/>
        <w:spacing w:before="8"/>
        <w:rPr>
          <w:b/>
        </w:rPr>
      </w:pPr>
    </w:p>
    <w:p w:rsidR="000610AE" w:rsidRPr="007E217D" w:rsidRDefault="000610AE" w:rsidP="000610AE">
      <w:pPr>
        <w:spacing w:line="270" w:lineRule="exact"/>
        <w:rPr>
          <w:sz w:val="24"/>
        </w:rPr>
        <w:sectPr w:rsidR="000610AE" w:rsidRPr="007E217D">
          <w:pgSz w:w="12240" w:h="15840"/>
          <w:pgMar w:top="1340" w:right="1680" w:bottom="980" w:left="1680" w:header="722" w:footer="794" w:gutter="0"/>
          <w:cols w:space="720"/>
        </w:sectPr>
      </w:pPr>
    </w:p>
    <w:p w:rsidR="000610AE" w:rsidRPr="007E217D" w:rsidRDefault="000610AE" w:rsidP="000610AE">
      <w:pPr>
        <w:pStyle w:val="BodyText"/>
        <w:spacing w:before="80"/>
        <w:ind w:left="119" w:right="129"/>
      </w:pPr>
      <w:r w:rsidRPr="007E217D">
        <w:lastRenderedPageBreak/>
        <w:t>The</w:t>
      </w:r>
      <w:r w:rsidRPr="007E217D">
        <w:rPr>
          <w:spacing w:val="-4"/>
        </w:rPr>
        <w:t xml:space="preserve"> </w:t>
      </w:r>
      <w:r w:rsidRPr="007E217D">
        <w:t>undersigned</w:t>
      </w:r>
      <w:r w:rsidRPr="007E217D">
        <w:rPr>
          <w:spacing w:val="-3"/>
        </w:rPr>
        <w:t xml:space="preserve"> </w:t>
      </w:r>
      <w:r w:rsidRPr="007E217D">
        <w:t>hereby</w:t>
      </w:r>
      <w:r w:rsidRPr="007E217D">
        <w:rPr>
          <w:spacing w:val="-6"/>
        </w:rPr>
        <w:t xml:space="preserve"> </w:t>
      </w:r>
      <w:r w:rsidRPr="007E217D">
        <w:t>applies</w:t>
      </w:r>
      <w:r w:rsidRPr="007E217D">
        <w:rPr>
          <w:spacing w:val="-3"/>
        </w:rPr>
        <w:t xml:space="preserve"> </w:t>
      </w:r>
      <w:r w:rsidRPr="007E217D">
        <w:t>for</w:t>
      </w:r>
      <w:r w:rsidRPr="007E217D">
        <w:rPr>
          <w:spacing w:val="-4"/>
        </w:rPr>
        <w:t xml:space="preserve"> </w:t>
      </w:r>
      <w:r w:rsidRPr="007E217D">
        <w:t>a</w:t>
      </w:r>
      <w:r w:rsidRPr="007E217D">
        <w:rPr>
          <w:spacing w:val="-2"/>
        </w:rPr>
        <w:t xml:space="preserve"> </w:t>
      </w:r>
      <w:r w:rsidRPr="007E217D">
        <w:t>Food</w:t>
      </w:r>
      <w:r w:rsidRPr="007E217D">
        <w:rPr>
          <w:spacing w:val="-3"/>
        </w:rPr>
        <w:t xml:space="preserve"> </w:t>
      </w:r>
      <w:r w:rsidRPr="007E217D">
        <w:t>Truck</w:t>
      </w:r>
      <w:r w:rsidRPr="007E217D">
        <w:rPr>
          <w:spacing w:val="-2"/>
        </w:rPr>
        <w:t xml:space="preserve"> </w:t>
      </w:r>
      <w:r w:rsidR="00324F3B">
        <w:t>Permit</w:t>
      </w:r>
      <w:r w:rsidRPr="007E217D">
        <w:rPr>
          <w:spacing w:val="-4"/>
        </w:rPr>
        <w:t xml:space="preserve"> </w:t>
      </w:r>
      <w:r w:rsidRPr="007E217D">
        <w:t>in</w:t>
      </w:r>
      <w:r w:rsidRPr="007E217D">
        <w:rPr>
          <w:spacing w:val="-3"/>
        </w:rPr>
        <w:t xml:space="preserve"> </w:t>
      </w:r>
      <w:r w:rsidRPr="007E217D">
        <w:t>accordance</w:t>
      </w:r>
      <w:r w:rsidRPr="007E217D">
        <w:rPr>
          <w:spacing w:val="-2"/>
        </w:rPr>
        <w:t xml:space="preserve"> </w:t>
      </w:r>
      <w:r w:rsidRPr="007E217D">
        <w:t>with</w:t>
      </w:r>
      <w:r w:rsidRPr="007E217D">
        <w:rPr>
          <w:spacing w:val="-3"/>
        </w:rPr>
        <w:t xml:space="preserve"> </w:t>
      </w:r>
      <w:r w:rsidRPr="007E217D">
        <w:t>the provisions of Town of West Tisbury Select Board Regulations.</w:t>
      </w:r>
    </w:p>
    <w:p w:rsidR="000610AE" w:rsidRPr="007E217D" w:rsidRDefault="000610AE" w:rsidP="000610AE">
      <w:pPr>
        <w:pStyle w:val="BodyText"/>
        <w:spacing w:before="11"/>
        <w:rPr>
          <w:sz w:val="23"/>
        </w:rPr>
      </w:pPr>
    </w:p>
    <w:p w:rsidR="000610AE" w:rsidRPr="007E217D" w:rsidRDefault="000610AE" w:rsidP="000610AE">
      <w:pPr>
        <w:pStyle w:val="BodyText"/>
        <w:ind w:left="119"/>
      </w:pPr>
      <w:r w:rsidRPr="007E217D">
        <w:t>(PLEASE</w:t>
      </w:r>
      <w:r w:rsidRPr="007E217D">
        <w:rPr>
          <w:spacing w:val="-7"/>
        </w:rPr>
        <w:t xml:space="preserve"> </w:t>
      </w:r>
      <w:r w:rsidRPr="007E217D">
        <w:t>TYPE</w:t>
      </w:r>
      <w:r w:rsidRPr="007E217D">
        <w:rPr>
          <w:spacing w:val="-7"/>
        </w:rPr>
        <w:t xml:space="preserve"> </w:t>
      </w:r>
      <w:r w:rsidRPr="007E217D">
        <w:t>OR</w:t>
      </w:r>
      <w:r w:rsidRPr="007E217D">
        <w:rPr>
          <w:spacing w:val="-6"/>
        </w:rPr>
        <w:t xml:space="preserve"> </w:t>
      </w:r>
      <w:r w:rsidRPr="007E217D">
        <w:t>PRINT</w:t>
      </w:r>
      <w:r w:rsidRPr="007E217D">
        <w:rPr>
          <w:spacing w:val="-7"/>
        </w:rPr>
        <w:t xml:space="preserve"> </w:t>
      </w:r>
      <w:r w:rsidRPr="007E217D">
        <w:rPr>
          <w:spacing w:val="-2"/>
        </w:rPr>
        <w:t>CLEARLY)</w:t>
      </w:r>
      <w:r w:rsidRPr="007E217D">
        <w:rPr>
          <w:spacing w:val="-2"/>
        </w:rPr>
        <w:br/>
      </w:r>
    </w:p>
    <w:p w:rsidR="000610AE" w:rsidRPr="007E217D" w:rsidRDefault="000610AE" w:rsidP="000610AE">
      <w:pPr>
        <w:pStyle w:val="BodyText"/>
        <w:tabs>
          <w:tab w:val="left" w:pos="6599"/>
        </w:tabs>
        <w:ind w:left="119"/>
      </w:pPr>
      <w:r w:rsidRPr="007E217D">
        <w:t>Name</w:t>
      </w:r>
      <w:r w:rsidRPr="007E217D">
        <w:rPr>
          <w:spacing w:val="-6"/>
        </w:rPr>
        <w:t xml:space="preserve"> </w:t>
      </w:r>
      <w:r w:rsidRPr="007E217D">
        <w:t>of</w:t>
      </w:r>
      <w:r w:rsidRPr="007E217D">
        <w:rPr>
          <w:spacing w:val="-6"/>
        </w:rPr>
        <w:t xml:space="preserve"> </w:t>
      </w:r>
      <w:r w:rsidRPr="007E217D">
        <w:rPr>
          <w:spacing w:val="-2"/>
        </w:rPr>
        <w:t>Applicant:</w:t>
      </w:r>
      <w:r w:rsidRPr="007E217D">
        <w:tab/>
      </w:r>
      <w:r w:rsidRPr="007E217D">
        <w:rPr>
          <w:spacing w:val="-2"/>
        </w:rPr>
        <w:t>Date:</w:t>
      </w:r>
      <w:r w:rsidRPr="007E217D">
        <w:rPr>
          <w:spacing w:val="-2"/>
        </w:rPr>
        <w:br/>
      </w:r>
    </w:p>
    <w:p w:rsidR="000610AE" w:rsidRPr="007E217D" w:rsidRDefault="000610AE" w:rsidP="000610AE">
      <w:pPr>
        <w:pStyle w:val="BodyText"/>
        <w:ind w:left="119"/>
      </w:pPr>
      <w:r w:rsidRPr="007E217D">
        <w:rPr>
          <w:spacing w:val="-2"/>
        </w:rPr>
        <w:t>D.O.B:</w:t>
      </w:r>
    </w:p>
    <w:p w:rsidR="000610AE" w:rsidRPr="007E217D" w:rsidRDefault="000610AE" w:rsidP="000610AE">
      <w:pPr>
        <w:pStyle w:val="BodyText"/>
      </w:pPr>
    </w:p>
    <w:p w:rsidR="000610AE" w:rsidRPr="007E217D" w:rsidRDefault="000610AE" w:rsidP="000610AE">
      <w:pPr>
        <w:pStyle w:val="BodyText"/>
        <w:tabs>
          <w:tab w:val="left" w:pos="4439"/>
        </w:tabs>
        <w:spacing w:line="480" w:lineRule="auto"/>
        <w:ind w:left="119" w:right="3519"/>
      </w:pPr>
      <w:r w:rsidRPr="007E217D">
        <w:t xml:space="preserve">Drivers. </w:t>
      </w:r>
      <w:r w:rsidR="00324F3B">
        <w:t>Permit</w:t>
      </w:r>
      <w:r w:rsidRPr="007E217D">
        <w:t xml:space="preserve"> Number:</w:t>
      </w:r>
      <w:r w:rsidRPr="007E217D">
        <w:tab/>
        <w:t>Fed.ID</w:t>
      </w:r>
      <w:r w:rsidRPr="007E217D">
        <w:rPr>
          <w:spacing w:val="-15"/>
        </w:rPr>
        <w:t xml:space="preserve"> </w:t>
      </w:r>
      <w:r w:rsidRPr="007E217D">
        <w:t xml:space="preserve">#: Mass Division of Motor Vehicles </w:t>
      </w:r>
      <w:proofErr w:type="spellStart"/>
      <w:r w:rsidRPr="007E217D">
        <w:t>Lic</w:t>
      </w:r>
      <w:proofErr w:type="spellEnd"/>
      <w:r w:rsidRPr="007E217D">
        <w:t xml:space="preserve"> Number:</w:t>
      </w:r>
    </w:p>
    <w:p w:rsidR="000610AE" w:rsidRPr="007E217D" w:rsidRDefault="000610AE" w:rsidP="000610AE">
      <w:pPr>
        <w:pStyle w:val="BodyText"/>
        <w:ind w:left="119"/>
      </w:pPr>
      <w:r w:rsidRPr="007E217D">
        <w:t>Business</w:t>
      </w:r>
      <w:r w:rsidRPr="007E217D">
        <w:rPr>
          <w:spacing w:val="-12"/>
        </w:rPr>
        <w:t xml:space="preserve"> </w:t>
      </w:r>
      <w:r w:rsidRPr="007E217D">
        <w:rPr>
          <w:spacing w:val="-2"/>
        </w:rPr>
        <w:t>Address:</w:t>
      </w:r>
    </w:p>
    <w:p w:rsidR="000610AE" w:rsidRPr="007E217D" w:rsidRDefault="000610AE" w:rsidP="000610AE">
      <w:pPr>
        <w:pStyle w:val="BodyText"/>
      </w:pPr>
    </w:p>
    <w:p w:rsidR="000610AE" w:rsidRPr="007E217D" w:rsidRDefault="000610AE" w:rsidP="000610AE">
      <w:pPr>
        <w:pStyle w:val="BodyText"/>
        <w:ind w:left="119"/>
      </w:pPr>
      <w:r w:rsidRPr="007E217D">
        <w:t>Home</w:t>
      </w:r>
      <w:r w:rsidRPr="007E217D">
        <w:rPr>
          <w:spacing w:val="-8"/>
        </w:rPr>
        <w:t xml:space="preserve"> </w:t>
      </w:r>
      <w:r w:rsidRPr="007E217D">
        <w:rPr>
          <w:spacing w:val="-2"/>
        </w:rPr>
        <w:t>Address:</w:t>
      </w:r>
    </w:p>
    <w:p w:rsidR="000610AE" w:rsidRPr="007E217D" w:rsidRDefault="000610AE" w:rsidP="000610AE">
      <w:pPr>
        <w:pStyle w:val="BodyText"/>
      </w:pPr>
    </w:p>
    <w:p w:rsidR="000610AE" w:rsidRPr="007E217D" w:rsidRDefault="000610AE" w:rsidP="000610AE">
      <w:pPr>
        <w:pStyle w:val="BodyText"/>
        <w:ind w:left="119"/>
      </w:pPr>
      <w:r w:rsidRPr="007E217D">
        <w:t>Business</w:t>
      </w:r>
      <w:r w:rsidRPr="007E217D">
        <w:rPr>
          <w:spacing w:val="-12"/>
        </w:rPr>
        <w:t xml:space="preserve"> </w:t>
      </w:r>
      <w:r w:rsidRPr="007E217D">
        <w:rPr>
          <w:spacing w:val="-2"/>
        </w:rPr>
        <w:t>Telephone:</w:t>
      </w:r>
    </w:p>
    <w:p w:rsidR="000610AE" w:rsidRPr="007E217D" w:rsidRDefault="000610AE" w:rsidP="000610AE">
      <w:pPr>
        <w:pStyle w:val="BodyText"/>
      </w:pPr>
    </w:p>
    <w:p w:rsidR="000610AE" w:rsidRPr="007E217D" w:rsidRDefault="000610AE" w:rsidP="000610AE">
      <w:pPr>
        <w:pStyle w:val="BodyText"/>
        <w:ind w:left="119"/>
      </w:pPr>
      <w:r w:rsidRPr="007E217D">
        <w:t>Cell</w:t>
      </w:r>
      <w:r w:rsidRPr="007E217D">
        <w:rPr>
          <w:spacing w:val="-4"/>
        </w:rPr>
        <w:t xml:space="preserve"> </w:t>
      </w:r>
      <w:r w:rsidRPr="007E217D">
        <w:rPr>
          <w:spacing w:val="-2"/>
        </w:rPr>
        <w:t>Phone:</w:t>
      </w:r>
    </w:p>
    <w:p w:rsidR="000610AE" w:rsidRPr="007E217D" w:rsidRDefault="000610AE" w:rsidP="000610AE">
      <w:pPr>
        <w:pStyle w:val="BodyText"/>
      </w:pPr>
    </w:p>
    <w:p w:rsidR="000610AE" w:rsidRPr="007E217D" w:rsidRDefault="000610AE" w:rsidP="000610AE">
      <w:pPr>
        <w:pStyle w:val="BodyText"/>
        <w:ind w:left="119"/>
      </w:pPr>
      <w:r w:rsidRPr="007E217D">
        <w:t>Name</w:t>
      </w:r>
      <w:r w:rsidRPr="007E217D">
        <w:rPr>
          <w:spacing w:val="-6"/>
        </w:rPr>
        <w:t xml:space="preserve"> </w:t>
      </w:r>
      <w:r w:rsidRPr="007E217D">
        <w:t>of</w:t>
      </w:r>
      <w:r w:rsidRPr="007E217D">
        <w:rPr>
          <w:spacing w:val="-6"/>
        </w:rPr>
        <w:t xml:space="preserve"> </w:t>
      </w:r>
      <w:r w:rsidRPr="007E217D">
        <w:rPr>
          <w:spacing w:val="-2"/>
        </w:rPr>
        <w:t>Operation:</w:t>
      </w: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spacing w:before="1"/>
        <w:rPr>
          <w:sz w:val="30"/>
        </w:rPr>
      </w:pPr>
    </w:p>
    <w:p w:rsidR="000610AE" w:rsidRPr="007E217D" w:rsidRDefault="000610AE" w:rsidP="000610AE">
      <w:pPr>
        <w:pStyle w:val="BodyText"/>
        <w:spacing w:after="8"/>
        <w:ind w:left="119"/>
      </w:pPr>
      <w:r w:rsidRPr="007E217D">
        <w:t>Plan</w:t>
      </w:r>
      <w:r w:rsidRPr="007E217D">
        <w:rPr>
          <w:spacing w:val="-7"/>
        </w:rPr>
        <w:t xml:space="preserve"> </w:t>
      </w:r>
      <w:r w:rsidRPr="007E217D">
        <w:t>Review</w:t>
      </w:r>
      <w:r w:rsidRPr="007E217D">
        <w:rPr>
          <w:spacing w:val="-7"/>
        </w:rPr>
        <w:t xml:space="preserve"> </w:t>
      </w:r>
      <w:r w:rsidRPr="007E217D">
        <w:t>and/or</w:t>
      </w:r>
      <w:r w:rsidRPr="007E217D">
        <w:rPr>
          <w:spacing w:val="-8"/>
        </w:rPr>
        <w:t xml:space="preserve"> </w:t>
      </w:r>
      <w:r w:rsidRPr="007E217D">
        <w:t>Preliminary</w:t>
      </w:r>
      <w:r w:rsidRPr="007E217D">
        <w:rPr>
          <w:spacing w:val="-11"/>
        </w:rPr>
        <w:t xml:space="preserve"> </w:t>
      </w:r>
      <w:r w:rsidRPr="007E217D">
        <w:t>Approval</w:t>
      </w:r>
      <w:r w:rsidRPr="007E217D">
        <w:rPr>
          <w:spacing w:val="47"/>
        </w:rPr>
        <w:t xml:space="preserve"> </w:t>
      </w:r>
      <w:r w:rsidRPr="007E217D">
        <w:t>(Required</w:t>
      </w:r>
      <w:r w:rsidRPr="007E217D">
        <w:rPr>
          <w:spacing w:val="-6"/>
        </w:rPr>
        <w:t xml:space="preserve"> </w:t>
      </w:r>
      <w:r w:rsidRPr="007E217D">
        <w:t>for</w:t>
      </w:r>
      <w:r w:rsidRPr="007E217D">
        <w:rPr>
          <w:spacing w:val="-6"/>
        </w:rPr>
        <w:t xml:space="preserve"> </w:t>
      </w:r>
      <w:r w:rsidRPr="007E217D">
        <w:rPr>
          <w:spacing w:val="-2"/>
        </w:rPr>
        <w:t>Approval)</w:t>
      </w:r>
    </w:p>
    <w:tbl>
      <w:tblPr>
        <w:tblW w:w="0" w:type="auto"/>
        <w:tblInd w:w="223" w:type="dxa"/>
        <w:tblBorders>
          <w:top w:val="single" w:sz="8" w:space="0" w:color="272222"/>
          <w:left w:val="single" w:sz="8" w:space="0" w:color="272222"/>
          <w:bottom w:val="single" w:sz="8" w:space="0" w:color="272222"/>
          <w:right w:val="single" w:sz="8" w:space="0" w:color="272222"/>
          <w:insideH w:val="single" w:sz="8" w:space="0" w:color="272222"/>
          <w:insideV w:val="single" w:sz="8" w:space="0" w:color="272222"/>
        </w:tblBorders>
        <w:tblLayout w:type="fixed"/>
        <w:tblCellMar>
          <w:left w:w="0" w:type="dxa"/>
          <w:right w:w="0" w:type="dxa"/>
        </w:tblCellMar>
        <w:tblLook w:val="01E0" w:firstRow="1" w:lastRow="1" w:firstColumn="1" w:lastColumn="1" w:noHBand="0" w:noVBand="0"/>
      </w:tblPr>
      <w:tblGrid>
        <w:gridCol w:w="2292"/>
        <w:gridCol w:w="3456"/>
        <w:gridCol w:w="2808"/>
      </w:tblGrid>
      <w:tr w:rsidR="000610AE" w:rsidRPr="007E217D" w:rsidTr="00516918">
        <w:trPr>
          <w:trHeight w:val="551"/>
        </w:trPr>
        <w:tc>
          <w:tcPr>
            <w:tcW w:w="2292" w:type="dxa"/>
          </w:tcPr>
          <w:p w:rsidR="000610AE" w:rsidRPr="007E217D" w:rsidRDefault="000610AE" w:rsidP="00516918">
            <w:pPr>
              <w:pStyle w:val="TableParagraph"/>
              <w:spacing w:line="268" w:lineRule="exact"/>
              <w:ind w:left="9"/>
              <w:rPr>
                <w:sz w:val="24"/>
              </w:rPr>
            </w:pPr>
            <w:r w:rsidRPr="007E217D">
              <w:rPr>
                <w:sz w:val="24"/>
              </w:rPr>
              <w:t>Reviewing</w:t>
            </w:r>
            <w:r w:rsidRPr="007E217D">
              <w:rPr>
                <w:spacing w:val="-13"/>
                <w:sz w:val="24"/>
              </w:rPr>
              <w:t xml:space="preserve"> </w:t>
            </w:r>
            <w:r w:rsidRPr="007E217D">
              <w:rPr>
                <w:spacing w:val="-2"/>
                <w:sz w:val="24"/>
              </w:rPr>
              <w:t>Department</w:t>
            </w:r>
          </w:p>
        </w:tc>
        <w:tc>
          <w:tcPr>
            <w:tcW w:w="3456" w:type="dxa"/>
          </w:tcPr>
          <w:p w:rsidR="000610AE" w:rsidRPr="007E217D" w:rsidRDefault="000610AE" w:rsidP="00516918">
            <w:pPr>
              <w:pStyle w:val="TableParagraph"/>
              <w:spacing w:line="268" w:lineRule="exact"/>
              <w:ind w:left="-1"/>
              <w:rPr>
                <w:sz w:val="24"/>
              </w:rPr>
            </w:pPr>
            <w:r w:rsidRPr="007E217D">
              <w:rPr>
                <w:sz w:val="24"/>
              </w:rPr>
              <w:t>Signature</w:t>
            </w:r>
            <w:r w:rsidRPr="007E217D">
              <w:rPr>
                <w:spacing w:val="-9"/>
                <w:sz w:val="24"/>
              </w:rPr>
              <w:t xml:space="preserve"> </w:t>
            </w:r>
            <w:r w:rsidRPr="007E217D">
              <w:rPr>
                <w:sz w:val="24"/>
              </w:rPr>
              <w:t>of</w:t>
            </w:r>
            <w:r w:rsidRPr="007E217D">
              <w:rPr>
                <w:spacing w:val="-9"/>
                <w:sz w:val="24"/>
              </w:rPr>
              <w:t xml:space="preserve"> </w:t>
            </w:r>
            <w:r w:rsidRPr="007E217D">
              <w:rPr>
                <w:sz w:val="24"/>
              </w:rPr>
              <w:t>Approving</w:t>
            </w:r>
            <w:r w:rsidRPr="007E217D">
              <w:rPr>
                <w:spacing w:val="-8"/>
                <w:sz w:val="24"/>
              </w:rPr>
              <w:t xml:space="preserve"> </w:t>
            </w:r>
            <w:r w:rsidRPr="007E217D">
              <w:rPr>
                <w:spacing w:val="-2"/>
                <w:sz w:val="24"/>
              </w:rPr>
              <w:t>Authority</w:t>
            </w:r>
          </w:p>
        </w:tc>
        <w:tc>
          <w:tcPr>
            <w:tcW w:w="2808" w:type="dxa"/>
            <w:tcBorders>
              <w:right w:val="single" w:sz="8" w:space="0" w:color="3E3E3E"/>
            </w:tcBorders>
          </w:tcPr>
          <w:p w:rsidR="000610AE" w:rsidRPr="007E217D" w:rsidRDefault="000610AE" w:rsidP="00516918">
            <w:pPr>
              <w:pStyle w:val="TableParagraph"/>
              <w:spacing w:line="268" w:lineRule="exact"/>
              <w:ind w:left="-1"/>
              <w:rPr>
                <w:sz w:val="24"/>
              </w:rPr>
            </w:pPr>
            <w:r w:rsidRPr="007E217D">
              <w:rPr>
                <w:sz w:val="24"/>
              </w:rPr>
              <w:t>Date</w:t>
            </w:r>
            <w:r w:rsidRPr="007E217D">
              <w:rPr>
                <w:spacing w:val="-6"/>
                <w:sz w:val="24"/>
              </w:rPr>
              <w:t xml:space="preserve"> </w:t>
            </w:r>
            <w:r w:rsidRPr="007E217D">
              <w:rPr>
                <w:sz w:val="24"/>
              </w:rPr>
              <w:t>of</w:t>
            </w:r>
            <w:r w:rsidRPr="007E217D">
              <w:rPr>
                <w:spacing w:val="-5"/>
                <w:sz w:val="24"/>
              </w:rPr>
              <w:t xml:space="preserve"> </w:t>
            </w:r>
            <w:r w:rsidRPr="007E217D">
              <w:rPr>
                <w:spacing w:val="-4"/>
                <w:sz w:val="24"/>
              </w:rPr>
              <w:t>Plan</w:t>
            </w:r>
          </w:p>
          <w:p w:rsidR="000610AE" w:rsidRPr="007E217D" w:rsidRDefault="000610AE" w:rsidP="00516918">
            <w:pPr>
              <w:pStyle w:val="TableParagraph"/>
              <w:spacing w:line="264" w:lineRule="exact"/>
              <w:ind w:left="-1"/>
              <w:rPr>
                <w:sz w:val="24"/>
              </w:rPr>
            </w:pPr>
            <w:r w:rsidRPr="007E217D">
              <w:rPr>
                <w:spacing w:val="-2"/>
                <w:sz w:val="24"/>
              </w:rPr>
              <w:t>Review/Approval</w:t>
            </w:r>
          </w:p>
        </w:tc>
      </w:tr>
      <w:tr w:rsidR="000610AE" w:rsidRPr="007E217D" w:rsidTr="00516918">
        <w:trPr>
          <w:trHeight w:val="423"/>
        </w:trPr>
        <w:tc>
          <w:tcPr>
            <w:tcW w:w="2292" w:type="dxa"/>
          </w:tcPr>
          <w:p w:rsidR="000610AE" w:rsidRPr="007E217D" w:rsidRDefault="000610AE" w:rsidP="00516918">
            <w:pPr>
              <w:pStyle w:val="TableParagraph"/>
              <w:spacing w:line="268" w:lineRule="exact"/>
              <w:ind w:left="9"/>
              <w:rPr>
                <w:sz w:val="24"/>
              </w:rPr>
            </w:pPr>
            <w:r w:rsidRPr="007E217D">
              <w:rPr>
                <w:sz w:val="24"/>
              </w:rPr>
              <w:t>Building</w:t>
            </w:r>
            <w:r w:rsidRPr="007E217D">
              <w:rPr>
                <w:spacing w:val="-14"/>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r w:rsidR="000610AE" w:rsidRPr="007E217D" w:rsidTr="00516918">
        <w:trPr>
          <w:trHeight w:val="428"/>
        </w:trPr>
        <w:tc>
          <w:tcPr>
            <w:tcW w:w="2292" w:type="dxa"/>
          </w:tcPr>
          <w:p w:rsidR="000610AE" w:rsidRPr="007E217D" w:rsidRDefault="000610AE" w:rsidP="00516918">
            <w:pPr>
              <w:pStyle w:val="TableParagraph"/>
              <w:spacing w:line="270" w:lineRule="exact"/>
              <w:ind w:left="9"/>
              <w:rPr>
                <w:sz w:val="24"/>
              </w:rPr>
            </w:pPr>
            <w:r w:rsidRPr="007E217D">
              <w:rPr>
                <w:sz w:val="24"/>
              </w:rPr>
              <w:t>Health</w:t>
            </w:r>
            <w:r w:rsidRPr="007E217D">
              <w:rPr>
                <w:spacing w:val="-10"/>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r w:rsidR="000610AE" w:rsidRPr="007E217D" w:rsidTr="00516918">
        <w:trPr>
          <w:trHeight w:val="428"/>
        </w:trPr>
        <w:tc>
          <w:tcPr>
            <w:tcW w:w="2292" w:type="dxa"/>
          </w:tcPr>
          <w:p w:rsidR="000610AE" w:rsidRPr="007E217D" w:rsidRDefault="000610AE" w:rsidP="00516918">
            <w:pPr>
              <w:pStyle w:val="TableParagraph"/>
              <w:spacing w:line="268" w:lineRule="exact"/>
              <w:ind w:left="9"/>
              <w:rPr>
                <w:sz w:val="24"/>
              </w:rPr>
            </w:pPr>
            <w:r w:rsidRPr="007E217D">
              <w:rPr>
                <w:sz w:val="24"/>
              </w:rPr>
              <w:t>Police</w:t>
            </w:r>
            <w:r w:rsidRPr="007E217D">
              <w:rPr>
                <w:spacing w:val="-7"/>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r w:rsidR="000610AE" w:rsidRPr="007E217D" w:rsidTr="00516918">
        <w:trPr>
          <w:trHeight w:val="423"/>
        </w:trPr>
        <w:tc>
          <w:tcPr>
            <w:tcW w:w="2292" w:type="dxa"/>
          </w:tcPr>
          <w:p w:rsidR="000610AE" w:rsidRPr="007E217D" w:rsidRDefault="000610AE" w:rsidP="00516918">
            <w:pPr>
              <w:pStyle w:val="TableParagraph"/>
              <w:spacing w:line="268" w:lineRule="exact"/>
              <w:ind w:left="9"/>
              <w:rPr>
                <w:sz w:val="24"/>
              </w:rPr>
            </w:pPr>
            <w:r w:rsidRPr="007E217D">
              <w:rPr>
                <w:sz w:val="24"/>
              </w:rPr>
              <w:t>Fire</w:t>
            </w:r>
            <w:r w:rsidRPr="007E217D">
              <w:rPr>
                <w:spacing w:val="-8"/>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bl>
    <w:p w:rsidR="000610AE" w:rsidRPr="007E217D" w:rsidRDefault="000610AE" w:rsidP="000610AE">
      <w:pPr>
        <w:sectPr w:rsidR="000610AE" w:rsidRPr="007E217D">
          <w:pgSz w:w="12240" w:h="15840"/>
          <w:pgMar w:top="1340" w:right="1680" w:bottom="980" w:left="1680" w:header="722" w:footer="794" w:gutter="0"/>
          <w:cols w:space="720"/>
        </w:sectPr>
      </w:pPr>
    </w:p>
    <w:p w:rsidR="000610AE" w:rsidRPr="007E217D" w:rsidRDefault="000610AE" w:rsidP="000610AE">
      <w:pPr>
        <w:pStyle w:val="BodyText"/>
        <w:spacing w:before="80"/>
        <w:ind w:left="119" w:right="1099"/>
        <w:jc w:val="both"/>
      </w:pPr>
      <w:r w:rsidRPr="007E217D">
        <w:lastRenderedPageBreak/>
        <w:t>PROVIDE</w:t>
      </w:r>
      <w:r w:rsidRPr="007E217D">
        <w:rPr>
          <w:spacing w:val="-6"/>
        </w:rPr>
        <w:t xml:space="preserve"> </w:t>
      </w:r>
      <w:r w:rsidRPr="007E217D">
        <w:t>THE</w:t>
      </w:r>
      <w:r w:rsidRPr="007E217D">
        <w:rPr>
          <w:spacing w:val="-6"/>
        </w:rPr>
        <w:t xml:space="preserve"> </w:t>
      </w:r>
      <w:r w:rsidRPr="007E217D">
        <w:t>FOLLOWING</w:t>
      </w:r>
      <w:r w:rsidRPr="007E217D">
        <w:rPr>
          <w:spacing w:val="-4"/>
        </w:rPr>
        <w:t xml:space="preserve"> </w:t>
      </w:r>
      <w:r w:rsidRPr="007E217D">
        <w:t>INFORMATION</w:t>
      </w:r>
      <w:r w:rsidRPr="007E217D">
        <w:rPr>
          <w:spacing w:val="-4"/>
        </w:rPr>
        <w:t xml:space="preserve"> </w:t>
      </w:r>
      <w:r w:rsidRPr="007E217D">
        <w:t>WITH</w:t>
      </w:r>
      <w:r w:rsidRPr="007E217D">
        <w:rPr>
          <w:spacing w:val="-7"/>
        </w:rPr>
        <w:t xml:space="preserve"> </w:t>
      </w:r>
      <w:r w:rsidRPr="007E217D">
        <w:t>RESPECT</w:t>
      </w:r>
      <w:r w:rsidRPr="007E217D">
        <w:rPr>
          <w:spacing w:val="-6"/>
        </w:rPr>
        <w:t xml:space="preserve"> </w:t>
      </w:r>
      <w:r w:rsidRPr="007E217D">
        <w:t>TO</w:t>
      </w:r>
      <w:r w:rsidRPr="007E217D">
        <w:rPr>
          <w:spacing w:val="-7"/>
        </w:rPr>
        <w:t xml:space="preserve"> </w:t>
      </w:r>
      <w:r w:rsidRPr="007E217D">
        <w:t xml:space="preserve">EACH </w:t>
      </w:r>
      <w:r w:rsidRPr="007E217D">
        <w:rPr>
          <w:spacing w:val="-2"/>
        </w:rPr>
        <w:t>LOCATION:</w:t>
      </w:r>
    </w:p>
    <w:p w:rsidR="000610AE" w:rsidRPr="007E217D" w:rsidRDefault="000610AE" w:rsidP="000610AE">
      <w:pPr>
        <w:pStyle w:val="BodyText"/>
        <w:spacing w:before="32" w:line="584" w:lineRule="exact"/>
        <w:ind w:left="119" w:right="4544"/>
      </w:pPr>
      <w:r w:rsidRPr="007E217D">
        <w:t>What</w:t>
      </w:r>
      <w:r w:rsidRPr="007E217D">
        <w:rPr>
          <w:spacing w:val="-7"/>
        </w:rPr>
        <w:t xml:space="preserve"> </w:t>
      </w:r>
      <w:r w:rsidRPr="007E217D">
        <w:t>will</w:t>
      </w:r>
      <w:r w:rsidRPr="007E217D">
        <w:rPr>
          <w:spacing w:val="-7"/>
        </w:rPr>
        <w:t xml:space="preserve"> </w:t>
      </w:r>
      <w:r w:rsidRPr="007E217D">
        <w:t>be</w:t>
      </w:r>
      <w:r w:rsidRPr="007E217D">
        <w:rPr>
          <w:spacing w:val="-7"/>
        </w:rPr>
        <w:t xml:space="preserve"> </w:t>
      </w:r>
      <w:r w:rsidRPr="007E217D">
        <w:t>the</w:t>
      </w:r>
      <w:r w:rsidRPr="007E217D">
        <w:rPr>
          <w:spacing w:val="-7"/>
        </w:rPr>
        <w:t xml:space="preserve"> </w:t>
      </w:r>
      <w:r w:rsidRPr="007E217D">
        <w:t>hours</w:t>
      </w:r>
      <w:r w:rsidRPr="007E217D">
        <w:rPr>
          <w:spacing w:val="-7"/>
        </w:rPr>
        <w:t xml:space="preserve"> </w:t>
      </w:r>
      <w:r w:rsidRPr="007E217D">
        <w:t>of</w:t>
      </w:r>
      <w:r w:rsidRPr="007E217D">
        <w:rPr>
          <w:spacing w:val="-7"/>
        </w:rPr>
        <w:t xml:space="preserve"> </w:t>
      </w:r>
      <w:r w:rsidRPr="007E217D">
        <w:t>operation? Time(s) of Peak Customer Activity</w:t>
      </w:r>
    </w:p>
    <w:p w:rsidR="000610AE" w:rsidRPr="007E217D" w:rsidRDefault="000610AE" w:rsidP="000610AE">
      <w:pPr>
        <w:pStyle w:val="BodyText"/>
        <w:spacing w:line="210" w:lineRule="exact"/>
        <w:ind w:left="119"/>
      </w:pPr>
      <w:r w:rsidRPr="007E217D">
        <w:t>Est.</w:t>
      </w:r>
      <w:r w:rsidRPr="007E217D">
        <w:rPr>
          <w:spacing w:val="-6"/>
        </w:rPr>
        <w:t xml:space="preserve"> </w:t>
      </w:r>
      <w:r w:rsidRPr="007E217D">
        <w:t>Number</w:t>
      </w:r>
      <w:r w:rsidRPr="007E217D">
        <w:rPr>
          <w:spacing w:val="-7"/>
        </w:rPr>
        <w:t xml:space="preserve"> </w:t>
      </w:r>
      <w:r w:rsidRPr="007E217D">
        <w:t>of</w:t>
      </w:r>
      <w:r w:rsidRPr="007E217D">
        <w:rPr>
          <w:spacing w:val="-7"/>
        </w:rPr>
        <w:t xml:space="preserve"> </w:t>
      </w:r>
      <w:r w:rsidRPr="007E217D">
        <w:t>Customers</w:t>
      </w:r>
      <w:r w:rsidRPr="007E217D">
        <w:rPr>
          <w:spacing w:val="-6"/>
        </w:rPr>
        <w:t xml:space="preserve"> </w:t>
      </w:r>
      <w:r w:rsidRPr="007E217D">
        <w:t>at</w:t>
      </w:r>
      <w:r w:rsidRPr="007E217D">
        <w:rPr>
          <w:spacing w:val="-6"/>
        </w:rPr>
        <w:t xml:space="preserve"> </w:t>
      </w:r>
      <w:r w:rsidRPr="007E217D">
        <w:t>Peak</w:t>
      </w:r>
      <w:r w:rsidRPr="007E217D">
        <w:rPr>
          <w:spacing w:val="-6"/>
        </w:rPr>
        <w:t xml:space="preserve"> </w:t>
      </w:r>
      <w:r w:rsidRPr="007E217D">
        <w:rPr>
          <w:spacing w:val="-2"/>
        </w:rPr>
        <w:t>Time(s):</w:t>
      </w:r>
    </w:p>
    <w:p w:rsidR="000610AE" w:rsidRPr="007E217D" w:rsidRDefault="000610AE" w:rsidP="000610AE">
      <w:pPr>
        <w:pStyle w:val="BodyText"/>
        <w:ind w:left="119"/>
      </w:pPr>
      <w:r w:rsidRPr="007E217D">
        <w:t>Est.</w:t>
      </w:r>
      <w:r w:rsidRPr="007E217D">
        <w:rPr>
          <w:spacing w:val="-6"/>
        </w:rPr>
        <w:t xml:space="preserve"> </w:t>
      </w:r>
      <w:r w:rsidRPr="007E217D">
        <w:t>Number</w:t>
      </w:r>
      <w:r w:rsidRPr="007E217D">
        <w:rPr>
          <w:spacing w:val="-7"/>
        </w:rPr>
        <w:t xml:space="preserve"> </w:t>
      </w:r>
      <w:r w:rsidRPr="007E217D">
        <w:t>of</w:t>
      </w:r>
      <w:r w:rsidRPr="007E217D">
        <w:rPr>
          <w:spacing w:val="-7"/>
        </w:rPr>
        <w:t xml:space="preserve"> </w:t>
      </w:r>
      <w:r w:rsidRPr="007E217D">
        <w:t>Employees</w:t>
      </w:r>
      <w:r w:rsidRPr="007E217D">
        <w:rPr>
          <w:spacing w:val="-5"/>
        </w:rPr>
        <w:t xml:space="preserve"> </w:t>
      </w:r>
      <w:r w:rsidRPr="007E217D">
        <w:t>at</w:t>
      </w:r>
      <w:r w:rsidRPr="007E217D">
        <w:rPr>
          <w:spacing w:val="-6"/>
        </w:rPr>
        <w:t xml:space="preserve"> </w:t>
      </w:r>
      <w:r w:rsidRPr="007E217D">
        <w:t>Peak</w:t>
      </w:r>
      <w:r w:rsidRPr="007E217D">
        <w:rPr>
          <w:spacing w:val="-6"/>
        </w:rPr>
        <w:t xml:space="preserve"> </w:t>
      </w:r>
      <w:r w:rsidRPr="007E217D">
        <w:rPr>
          <w:spacing w:val="-2"/>
        </w:rPr>
        <w:t>Time(s):</w:t>
      </w:r>
    </w:p>
    <w:p w:rsidR="000610AE" w:rsidRPr="007E217D" w:rsidRDefault="000610AE" w:rsidP="000610AE">
      <w:pPr>
        <w:pStyle w:val="BodyText"/>
        <w:ind w:left="119"/>
      </w:pPr>
      <w:r w:rsidRPr="007E217D">
        <w:t>What</w:t>
      </w:r>
      <w:r w:rsidRPr="007E217D">
        <w:rPr>
          <w:spacing w:val="-4"/>
        </w:rPr>
        <w:t xml:space="preserve"> </w:t>
      </w:r>
      <w:r w:rsidRPr="007E217D">
        <w:t>provisions</w:t>
      </w:r>
      <w:r w:rsidRPr="007E217D">
        <w:rPr>
          <w:spacing w:val="-4"/>
        </w:rPr>
        <w:t xml:space="preserve"> </w:t>
      </w:r>
      <w:r w:rsidRPr="007E217D">
        <w:t>have</w:t>
      </w:r>
      <w:r w:rsidRPr="007E217D">
        <w:rPr>
          <w:spacing w:val="-5"/>
        </w:rPr>
        <w:t xml:space="preserve"> </w:t>
      </w:r>
      <w:r w:rsidRPr="007E217D">
        <w:t>been</w:t>
      </w:r>
      <w:r w:rsidRPr="007E217D">
        <w:rPr>
          <w:spacing w:val="-4"/>
        </w:rPr>
        <w:t xml:space="preserve"> </w:t>
      </w:r>
      <w:r w:rsidRPr="007E217D">
        <w:t>made</w:t>
      </w:r>
      <w:r w:rsidRPr="007E217D">
        <w:rPr>
          <w:spacing w:val="-5"/>
        </w:rPr>
        <w:t xml:space="preserve"> </w:t>
      </w:r>
      <w:r w:rsidRPr="007E217D">
        <w:t>for</w:t>
      </w:r>
      <w:r w:rsidRPr="007E217D">
        <w:rPr>
          <w:spacing w:val="-5"/>
        </w:rPr>
        <w:t xml:space="preserve"> </w:t>
      </w:r>
      <w:r w:rsidRPr="007E217D">
        <w:t>trash,</w:t>
      </w:r>
      <w:r w:rsidRPr="007E217D">
        <w:rPr>
          <w:spacing w:val="-4"/>
        </w:rPr>
        <w:t xml:space="preserve"> </w:t>
      </w:r>
      <w:r w:rsidRPr="007E217D">
        <w:t>wastewater,</w:t>
      </w:r>
      <w:r w:rsidRPr="007E217D">
        <w:rPr>
          <w:spacing w:val="-4"/>
        </w:rPr>
        <w:t xml:space="preserve"> </w:t>
      </w:r>
      <w:r w:rsidRPr="007E217D">
        <w:t>potable</w:t>
      </w:r>
      <w:r w:rsidRPr="007E217D">
        <w:rPr>
          <w:spacing w:val="-3"/>
        </w:rPr>
        <w:t xml:space="preserve"> </w:t>
      </w:r>
      <w:r w:rsidRPr="007E217D">
        <w:t>water,</w:t>
      </w:r>
      <w:r w:rsidRPr="007E217D">
        <w:rPr>
          <w:spacing w:val="-4"/>
        </w:rPr>
        <w:t xml:space="preserve"> </w:t>
      </w:r>
      <w:r w:rsidRPr="007E217D">
        <w:t>electric</w:t>
      </w:r>
      <w:r w:rsidRPr="007E217D">
        <w:rPr>
          <w:spacing w:val="-5"/>
        </w:rPr>
        <w:t xml:space="preserve"> </w:t>
      </w:r>
      <w:r w:rsidRPr="007E217D">
        <w:t xml:space="preserve">and </w:t>
      </w:r>
      <w:r w:rsidRPr="007E217D">
        <w:rPr>
          <w:spacing w:val="-2"/>
        </w:rPr>
        <w:t>recycling?</w:t>
      </w:r>
    </w:p>
    <w:p w:rsidR="000610AE" w:rsidRPr="007E217D" w:rsidRDefault="000610AE" w:rsidP="000610AE">
      <w:pPr>
        <w:pStyle w:val="BodyText"/>
        <w:rPr>
          <w:sz w:val="26"/>
        </w:rPr>
      </w:pPr>
    </w:p>
    <w:p w:rsidR="000610AE" w:rsidRPr="007E217D" w:rsidRDefault="000610AE" w:rsidP="000610AE">
      <w:pPr>
        <w:pStyle w:val="BodyText"/>
        <w:spacing w:before="6"/>
      </w:pPr>
    </w:p>
    <w:p w:rsidR="000610AE" w:rsidRPr="007E217D" w:rsidRDefault="000610AE" w:rsidP="000610AE">
      <w:pPr>
        <w:pStyle w:val="BodyText"/>
        <w:ind w:left="119" w:right="1015"/>
        <w:jc w:val="both"/>
      </w:pPr>
      <w:r w:rsidRPr="007E217D">
        <w:t>LIST THE LOCATIONS WHERE THE</w:t>
      </w:r>
      <w:r w:rsidRPr="007E217D">
        <w:rPr>
          <w:spacing w:val="-1"/>
        </w:rPr>
        <w:t xml:space="preserve"> </w:t>
      </w:r>
      <w:r w:rsidRPr="007E217D">
        <w:t>MOBILE FOOD VEHICLE WILL</w:t>
      </w:r>
      <w:r w:rsidRPr="007E217D">
        <w:rPr>
          <w:spacing w:val="-1"/>
        </w:rPr>
        <w:t xml:space="preserve"> </w:t>
      </w:r>
      <w:r w:rsidRPr="007E217D">
        <w:t>BE DEPLOYED</w:t>
      </w:r>
      <w:r w:rsidRPr="007E217D">
        <w:rPr>
          <w:spacing w:val="-5"/>
        </w:rPr>
        <w:t xml:space="preserve"> </w:t>
      </w:r>
      <w:r w:rsidRPr="007E217D">
        <w:t>AND</w:t>
      </w:r>
      <w:r w:rsidRPr="007E217D">
        <w:rPr>
          <w:spacing w:val="-2"/>
        </w:rPr>
        <w:t xml:space="preserve"> </w:t>
      </w:r>
      <w:r w:rsidRPr="007E217D">
        <w:t>ATTACH</w:t>
      </w:r>
      <w:r w:rsidRPr="007E217D">
        <w:rPr>
          <w:spacing w:val="-5"/>
        </w:rPr>
        <w:t xml:space="preserve"> </w:t>
      </w:r>
      <w:r w:rsidRPr="007E217D">
        <w:t>A</w:t>
      </w:r>
      <w:r w:rsidRPr="007E217D">
        <w:rPr>
          <w:spacing w:val="-5"/>
        </w:rPr>
        <w:t xml:space="preserve"> </w:t>
      </w:r>
      <w:r w:rsidRPr="007E217D">
        <w:t>SKETCH</w:t>
      </w:r>
      <w:r w:rsidRPr="007E217D">
        <w:rPr>
          <w:spacing w:val="-5"/>
        </w:rPr>
        <w:t xml:space="preserve"> </w:t>
      </w:r>
      <w:r w:rsidRPr="007E217D">
        <w:t>OF</w:t>
      </w:r>
      <w:r w:rsidRPr="007E217D">
        <w:rPr>
          <w:spacing w:val="-6"/>
        </w:rPr>
        <w:t xml:space="preserve"> </w:t>
      </w:r>
      <w:r w:rsidRPr="007E217D">
        <w:t>HOW</w:t>
      </w:r>
      <w:r w:rsidRPr="007E217D">
        <w:rPr>
          <w:spacing w:val="-3"/>
        </w:rPr>
        <w:t xml:space="preserve"> </w:t>
      </w:r>
      <w:r w:rsidRPr="007E217D">
        <w:t>THE</w:t>
      </w:r>
      <w:r w:rsidRPr="007E217D">
        <w:rPr>
          <w:spacing w:val="-4"/>
        </w:rPr>
        <w:t xml:space="preserve"> </w:t>
      </w:r>
      <w:r w:rsidRPr="007E217D">
        <w:t>VEHICLE</w:t>
      </w:r>
      <w:r w:rsidRPr="007E217D">
        <w:rPr>
          <w:spacing w:val="-4"/>
        </w:rPr>
        <w:t xml:space="preserve"> </w:t>
      </w:r>
      <w:r w:rsidRPr="007E217D">
        <w:t>WILL</w:t>
      </w:r>
      <w:r w:rsidRPr="007E217D">
        <w:rPr>
          <w:spacing w:val="-4"/>
        </w:rPr>
        <w:t xml:space="preserve"> </w:t>
      </w:r>
      <w:r w:rsidRPr="007E217D">
        <w:t xml:space="preserve">BE POSITIONED AND OTHER DETAILS OF THE AREA TO BE </w:t>
      </w:r>
      <w:r w:rsidR="00324F3B">
        <w:t>PERMIT</w:t>
      </w:r>
      <w:r w:rsidRPr="007E217D">
        <w:t>D.</w:t>
      </w:r>
    </w:p>
    <w:p w:rsidR="000610AE" w:rsidRPr="007E217D" w:rsidRDefault="000610AE" w:rsidP="000610AE">
      <w:pPr>
        <w:pStyle w:val="BodyText"/>
        <w:ind w:left="119"/>
      </w:pPr>
      <w:r w:rsidRPr="007E217D">
        <w:t>(Please</w:t>
      </w:r>
      <w:r w:rsidRPr="007E217D">
        <w:rPr>
          <w:spacing w:val="-7"/>
        </w:rPr>
        <w:t xml:space="preserve"> </w:t>
      </w:r>
      <w:r w:rsidRPr="007E217D">
        <w:t>provide</w:t>
      </w:r>
      <w:r w:rsidRPr="007E217D">
        <w:rPr>
          <w:spacing w:val="-4"/>
        </w:rPr>
        <w:t xml:space="preserve"> </w:t>
      </w:r>
      <w:r w:rsidRPr="007E217D">
        <w:t>a</w:t>
      </w:r>
      <w:r w:rsidRPr="007E217D">
        <w:rPr>
          <w:spacing w:val="-6"/>
        </w:rPr>
        <w:t xml:space="preserve"> </w:t>
      </w:r>
      <w:r w:rsidRPr="007E217D">
        <w:t>sketch</w:t>
      </w:r>
      <w:r w:rsidRPr="007E217D">
        <w:rPr>
          <w:spacing w:val="-3"/>
        </w:rPr>
        <w:t xml:space="preserve"> </w:t>
      </w:r>
      <w:r w:rsidRPr="007E217D">
        <w:t>for</w:t>
      </w:r>
      <w:r w:rsidRPr="007E217D">
        <w:rPr>
          <w:spacing w:val="-6"/>
        </w:rPr>
        <w:t xml:space="preserve"> </w:t>
      </w:r>
      <w:r w:rsidRPr="007E217D">
        <w:t>each</w:t>
      </w:r>
      <w:r w:rsidRPr="007E217D">
        <w:rPr>
          <w:spacing w:val="-6"/>
        </w:rPr>
        <w:t xml:space="preserve"> </w:t>
      </w:r>
      <w:r w:rsidRPr="007E217D">
        <w:t>location</w:t>
      </w:r>
      <w:r w:rsidRPr="007E217D">
        <w:rPr>
          <w:spacing w:val="-5"/>
        </w:rPr>
        <w:t xml:space="preserve"> </w:t>
      </w:r>
      <w:r w:rsidRPr="007E217D">
        <w:t>on</w:t>
      </w:r>
      <w:r w:rsidRPr="007E217D">
        <w:rPr>
          <w:spacing w:val="-5"/>
        </w:rPr>
        <w:t xml:space="preserve"> </w:t>
      </w:r>
      <w:r w:rsidRPr="007E217D">
        <w:t>a</w:t>
      </w:r>
      <w:r w:rsidRPr="007E217D">
        <w:rPr>
          <w:spacing w:val="-6"/>
        </w:rPr>
        <w:t xml:space="preserve"> </w:t>
      </w:r>
      <w:r w:rsidRPr="007E217D">
        <w:t>separate</w:t>
      </w:r>
      <w:r w:rsidRPr="007E217D">
        <w:rPr>
          <w:spacing w:val="-6"/>
        </w:rPr>
        <w:t xml:space="preserve"> </w:t>
      </w:r>
      <w:r w:rsidRPr="007E217D">
        <w:t>piece</w:t>
      </w:r>
      <w:r w:rsidRPr="007E217D">
        <w:rPr>
          <w:spacing w:val="-6"/>
        </w:rPr>
        <w:t xml:space="preserve"> </w:t>
      </w:r>
      <w:r w:rsidRPr="007E217D">
        <w:t>of</w:t>
      </w:r>
      <w:r w:rsidRPr="007E217D">
        <w:rPr>
          <w:spacing w:val="-6"/>
        </w:rPr>
        <w:t xml:space="preserve"> </w:t>
      </w:r>
      <w:r w:rsidRPr="007E217D">
        <w:rPr>
          <w:spacing w:val="-2"/>
        </w:rPr>
        <w:t>paper.)</w:t>
      </w:r>
    </w:p>
    <w:p w:rsidR="000610AE" w:rsidRPr="007E217D" w:rsidRDefault="000610AE" w:rsidP="000610AE">
      <w:pPr>
        <w:pStyle w:val="BodyText"/>
        <w:spacing w:before="8" w:after="1"/>
      </w:pPr>
    </w:p>
    <w:tbl>
      <w:tblPr>
        <w:tblW w:w="0" w:type="auto"/>
        <w:tblInd w:w="2237" w:type="dxa"/>
        <w:tblBorders>
          <w:top w:val="single" w:sz="8" w:space="0" w:color="838387"/>
          <w:left w:val="single" w:sz="8" w:space="0" w:color="838387"/>
          <w:bottom w:val="single" w:sz="8" w:space="0" w:color="838387"/>
          <w:right w:val="single" w:sz="8" w:space="0" w:color="838387"/>
          <w:insideH w:val="single" w:sz="8" w:space="0" w:color="838387"/>
          <w:insideV w:val="single" w:sz="8" w:space="0" w:color="838387"/>
        </w:tblBorders>
        <w:tblLayout w:type="fixed"/>
        <w:tblCellMar>
          <w:left w:w="0" w:type="dxa"/>
          <w:right w:w="0" w:type="dxa"/>
        </w:tblCellMar>
        <w:tblLook w:val="01E0" w:firstRow="1" w:lastRow="1" w:firstColumn="1" w:lastColumn="1" w:noHBand="0" w:noVBand="0"/>
      </w:tblPr>
      <w:tblGrid>
        <w:gridCol w:w="6542"/>
      </w:tblGrid>
      <w:tr w:rsidR="000610AE" w:rsidRPr="007E217D" w:rsidTr="00516918">
        <w:trPr>
          <w:trHeight w:val="423"/>
        </w:trPr>
        <w:tc>
          <w:tcPr>
            <w:tcW w:w="6542" w:type="dxa"/>
            <w:tcBorders>
              <w:left w:val="single" w:sz="8" w:space="0" w:color="2E2E2E"/>
              <w:bottom w:val="single" w:sz="8" w:space="0" w:color="535356"/>
              <w:right w:val="single" w:sz="8" w:space="0" w:color="2E2E2E"/>
            </w:tcBorders>
          </w:tcPr>
          <w:p w:rsidR="000610AE" w:rsidRPr="007E217D" w:rsidRDefault="000610AE" w:rsidP="00516918">
            <w:pPr>
              <w:pStyle w:val="TableParagraph"/>
              <w:spacing w:line="268" w:lineRule="exact"/>
              <w:ind w:left="9"/>
              <w:rPr>
                <w:sz w:val="24"/>
              </w:rPr>
            </w:pPr>
            <w:r w:rsidRPr="007E217D">
              <w:rPr>
                <w:spacing w:val="-2"/>
                <w:sz w:val="24"/>
              </w:rPr>
              <w:t>Location(s)</w:t>
            </w:r>
          </w:p>
        </w:tc>
      </w:tr>
      <w:tr w:rsidR="000610AE" w:rsidRPr="007E217D" w:rsidTr="00516918">
        <w:trPr>
          <w:trHeight w:val="421"/>
        </w:trPr>
        <w:tc>
          <w:tcPr>
            <w:tcW w:w="6542" w:type="dxa"/>
            <w:tcBorders>
              <w:top w:val="single" w:sz="8" w:space="0" w:color="535356"/>
              <w:left w:val="single" w:sz="8" w:space="0" w:color="2E2E2E"/>
              <w:bottom w:val="single" w:sz="8" w:space="0" w:color="272222"/>
              <w:right w:val="single" w:sz="8" w:space="0" w:color="2E2E2E"/>
            </w:tcBorders>
          </w:tcPr>
          <w:p w:rsidR="000610AE" w:rsidRPr="007E217D" w:rsidRDefault="000610AE" w:rsidP="00516918">
            <w:pPr>
              <w:pStyle w:val="TableParagraph"/>
            </w:pPr>
          </w:p>
        </w:tc>
      </w:tr>
      <w:tr w:rsidR="000610AE" w:rsidRPr="007E217D" w:rsidTr="00516918">
        <w:trPr>
          <w:trHeight w:val="426"/>
        </w:trPr>
        <w:tc>
          <w:tcPr>
            <w:tcW w:w="6542" w:type="dxa"/>
            <w:tcBorders>
              <w:top w:val="single" w:sz="8" w:space="0" w:color="272222"/>
              <w:left w:val="single" w:sz="8" w:space="0" w:color="2E2E2E"/>
              <w:bottom w:val="single" w:sz="8" w:space="0" w:color="535356"/>
              <w:right w:val="single" w:sz="8" w:space="0" w:color="2E2E2E"/>
            </w:tcBorders>
          </w:tcPr>
          <w:p w:rsidR="000610AE" w:rsidRPr="007E217D" w:rsidRDefault="000610AE" w:rsidP="00516918">
            <w:pPr>
              <w:pStyle w:val="TableParagraph"/>
            </w:pPr>
          </w:p>
        </w:tc>
      </w:tr>
    </w:tbl>
    <w:p w:rsidR="000610AE" w:rsidRPr="007E217D" w:rsidRDefault="000610AE" w:rsidP="000610AE">
      <w:pPr>
        <w:pStyle w:val="BodyText"/>
        <w:ind w:left="119"/>
      </w:pPr>
      <w:r w:rsidRPr="007E217D">
        <w:t>I</w:t>
      </w:r>
      <w:r w:rsidRPr="007E217D">
        <w:rPr>
          <w:spacing w:val="-6"/>
        </w:rPr>
        <w:t xml:space="preserve"> </w:t>
      </w:r>
      <w:r w:rsidRPr="007E217D">
        <w:t>the</w:t>
      </w:r>
      <w:r w:rsidRPr="007E217D">
        <w:rPr>
          <w:spacing w:val="-4"/>
        </w:rPr>
        <w:t xml:space="preserve"> </w:t>
      </w:r>
      <w:r w:rsidRPr="007E217D">
        <w:t>undersigned</w:t>
      </w:r>
      <w:r w:rsidRPr="007E217D">
        <w:rPr>
          <w:spacing w:val="-3"/>
        </w:rPr>
        <w:t xml:space="preserve"> </w:t>
      </w:r>
      <w:r w:rsidRPr="007E217D">
        <w:t>state</w:t>
      </w:r>
      <w:r w:rsidRPr="007E217D">
        <w:rPr>
          <w:spacing w:val="-4"/>
        </w:rPr>
        <w:t xml:space="preserve"> </w:t>
      </w:r>
      <w:r w:rsidRPr="007E217D">
        <w:t>that</w:t>
      </w:r>
      <w:r w:rsidRPr="007E217D">
        <w:rPr>
          <w:spacing w:val="-3"/>
        </w:rPr>
        <w:t xml:space="preserve"> </w:t>
      </w:r>
      <w:r w:rsidRPr="007E217D">
        <w:t>the</w:t>
      </w:r>
      <w:r w:rsidRPr="007E217D">
        <w:rPr>
          <w:spacing w:val="-4"/>
        </w:rPr>
        <w:t xml:space="preserve"> </w:t>
      </w:r>
      <w:r w:rsidRPr="007E217D">
        <w:t>information</w:t>
      </w:r>
      <w:r w:rsidRPr="007E217D">
        <w:rPr>
          <w:spacing w:val="-3"/>
        </w:rPr>
        <w:t xml:space="preserve"> </w:t>
      </w:r>
      <w:r w:rsidRPr="007E217D">
        <w:t>provided</w:t>
      </w:r>
      <w:r w:rsidRPr="007E217D">
        <w:rPr>
          <w:spacing w:val="-3"/>
        </w:rPr>
        <w:t xml:space="preserve"> </w:t>
      </w:r>
      <w:r w:rsidRPr="007E217D">
        <w:t>in</w:t>
      </w:r>
      <w:r w:rsidRPr="007E217D">
        <w:rPr>
          <w:spacing w:val="-3"/>
        </w:rPr>
        <w:t xml:space="preserve"> </w:t>
      </w:r>
      <w:r w:rsidRPr="007E217D">
        <w:t>this</w:t>
      </w:r>
      <w:r w:rsidRPr="007E217D">
        <w:rPr>
          <w:spacing w:val="-3"/>
        </w:rPr>
        <w:t xml:space="preserve"> </w:t>
      </w:r>
      <w:r w:rsidRPr="007E217D">
        <w:t>application,</w:t>
      </w:r>
      <w:r w:rsidRPr="007E217D">
        <w:rPr>
          <w:spacing w:val="-3"/>
        </w:rPr>
        <w:t xml:space="preserve"> </w:t>
      </w:r>
      <w:r w:rsidRPr="007E217D">
        <w:t>and</w:t>
      </w:r>
      <w:r w:rsidRPr="007E217D">
        <w:rPr>
          <w:spacing w:val="-3"/>
        </w:rPr>
        <w:t xml:space="preserve"> </w:t>
      </w:r>
      <w:r w:rsidRPr="007E217D">
        <w:t>associated attachments, is true and accurate to the best of my knowledge:</w:t>
      </w:r>
    </w:p>
    <w:p w:rsidR="000610AE" w:rsidRPr="007E217D" w:rsidRDefault="000610AE" w:rsidP="000610AE">
      <w:pPr>
        <w:pStyle w:val="BodyText"/>
        <w:spacing w:before="4"/>
        <w:rPr>
          <w:sz w:val="23"/>
        </w:rPr>
      </w:pPr>
    </w:p>
    <w:p w:rsidR="000610AE" w:rsidRPr="007E217D" w:rsidRDefault="000610AE" w:rsidP="000610AE">
      <w:pPr>
        <w:pStyle w:val="BodyText"/>
        <w:tabs>
          <w:tab w:val="left" w:pos="3566"/>
        </w:tabs>
        <w:ind w:left="119"/>
      </w:pPr>
      <w:r w:rsidRPr="007E217D">
        <w:rPr>
          <w:spacing w:val="-2"/>
        </w:rPr>
        <w:t>Signature:</w:t>
      </w:r>
      <w:r w:rsidRPr="007E217D">
        <w:tab/>
        <w:t>Printed</w:t>
      </w:r>
      <w:r w:rsidRPr="007E217D">
        <w:rPr>
          <w:spacing w:val="-8"/>
        </w:rPr>
        <w:t xml:space="preserve"> </w:t>
      </w:r>
      <w:r w:rsidRPr="007E217D">
        <w:rPr>
          <w:spacing w:val="-4"/>
        </w:rPr>
        <w:t>Name:</w:t>
      </w:r>
    </w:p>
    <w:p w:rsidR="000610AE" w:rsidRPr="007E217D" w:rsidRDefault="000610AE" w:rsidP="000610AE">
      <w:pPr>
        <w:pStyle w:val="BodyText"/>
      </w:pPr>
    </w:p>
    <w:p w:rsidR="000610AE" w:rsidRPr="007E217D" w:rsidRDefault="000610AE" w:rsidP="000610AE">
      <w:pPr>
        <w:pStyle w:val="BodyText"/>
        <w:ind w:left="119"/>
      </w:pPr>
      <w:r w:rsidRPr="007E217D">
        <w:rPr>
          <w:spacing w:val="-2"/>
        </w:rPr>
        <w:t>Date:</w:t>
      </w:r>
    </w:p>
    <w:p w:rsidR="000610AE" w:rsidRPr="007E217D" w:rsidRDefault="000610AE" w:rsidP="000610AE">
      <w:pPr>
        <w:pStyle w:val="BodyText"/>
      </w:pPr>
    </w:p>
    <w:p w:rsidR="000610AE" w:rsidRPr="007E217D" w:rsidRDefault="000610AE" w:rsidP="000610AE">
      <w:pPr>
        <w:pStyle w:val="BodyText"/>
        <w:spacing w:before="1"/>
        <w:ind w:left="119" w:right="63"/>
      </w:pPr>
      <w:r w:rsidRPr="007E217D">
        <w:t xml:space="preserve">Note: No Food Truck </w:t>
      </w:r>
      <w:r w:rsidR="00324F3B">
        <w:t>Permit</w:t>
      </w:r>
      <w:r w:rsidRPr="007E217D">
        <w:t xml:space="preserve"> will be approved until the applicant addresses all issues and/or</w:t>
      </w:r>
      <w:r w:rsidRPr="007E217D">
        <w:rPr>
          <w:spacing w:val="-4"/>
        </w:rPr>
        <w:t xml:space="preserve"> </w:t>
      </w:r>
      <w:r w:rsidRPr="007E217D">
        <w:t>concerns</w:t>
      </w:r>
      <w:r w:rsidRPr="007E217D">
        <w:rPr>
          <w:spacing w:val="-3"/>
        </w:rPr>
        <w:t xml:space="preserve"> </w:t>
      </w:r>
      <w:r w:rsidRPr="007E217D">
        <w:t>to</w:t>
      </w:r>
      <w:r w:rsidRPr="007E217D">
        <w:rPr>
          <w:spacing w:val="-3"/>
        </w:rPr>
        <w:t xml:space="preserve"> </w:t>
      </w:r>
      <w:r w:rsidRPr="007E217D">
        <w:t>the</w:t>
      </w:r>
      <w:r w:rsidRPr="007E217D">
        <w:rPr>
          <w:spacing w:val="-4"/>
        </w:rPr>
        <w:t xml:space="preserve"> </w:t>
      </w:r>
      <w:r w:rsidRPr="007E217D">
        <w:t>satisfaction</w:t>
      </w:r>
      <w:r w:rsidRPr="007E217D">
        <w:rPr>
          <w:spacing w:val="-3"/>
        </w:rPr>
        <w:t xml:space="preserve"> </w:t>
      </w:r>
      <w:r w:rsidRPr="007E217D">
        <w:t>of</w:t>
      </w:r>
      <w:r w:rsidRPr="007E217D">
        <w:rPr>
          <w:spacing w:val="-4"/>
        </w:rPr>
        <w:t xml:space="preserve"> </w:t>
      </w:r>
      <w:r w:rsidRPr="007E217D">
        <w:t>the</w:t>
      </w:r>
      <w:r w:rsidRPr="007E217D">
        <w:rPr>
          <w:spacing w:val="-2"/>
        </w:rPr>
        <w:t xml:space="preserve"> </w:t>
      </w:r>
      <w:r w:rsidRPr="007E217D">
        <w:t>Board</w:t>
      </w:r>
      <w:r w:rsidRPr="007E217D">
        <w:rPr>
          <w:spacing w:val="-3"/>
        </w:rPr>
        <w:t xml:space="preserve"> </w:t>
      </w:r>
      <w:r w:rsidRPr="007E217D">
        <w:t>of</w:t>
      </w:r>
      <w:r w:rsidRPr="007E217D">
        <w:rPr>
          <w:spacing w:val="-2"/>
        </w:rPr>
        <w:t xml:space="preserve"> </w:t>
      </w:r>
      <w:r w:rsidRPr="007E217D">
        <w:t>Selectmen;</w:t>
      </w:r>
      <w:r w:rsidRPr="007E217D">
        <w:rPr>
          <w:spacing w:val="-3"/>
        </w:rPr>
        <w:t xml:space="preserve"> </w:t>
      </w:r>
      <w:r w:rsidRPr="007E217D">
        <w:t>and</w:t>
      </w:r>
      <w:r w:rsidRPr="007E217D">
        <w:rPr>
          <w:spacing w:val="-3"/>
        </w:rPr>
        <w:t xml:space="preserve"> </w:t>
      </w:r>
      <w:r w:rsidRPr="007E217D">
        <w:t>no</w:t>
      </w:r>
      <w:r w:rsidRPr="007E217D">
        <w:rPr>
          <w:spacing w:val="-3"/>
        </w:rPr>
        <w:t xml:space="preserve"> </w:t>
      </w:r>
      <w:r w:rsidRPr="007E217D">
        <w:t>Food</w:t>
      </w:r>
      <w:r w:rsidRPr="007E217D">
        <w:rPr>
          <w:spacing w:val="-2"/>
        </w:rPr>
        <w:t xml:space="preserve"> </w:t>
      </w:r>
      <w:r w:rsidRPr="007E217D">
        <w:t>Truck</w:t>
      </w:r>
      <w:r w:rsidRPr="007E217D">
        <w:rPr>
          <w:spacing w:val="-2"/>
        </w:rPr>
        <w:t xml:space="preserve"> </w:t>
      </w:r>
      <w:r w:rsidR="00324F3B">
        <w:t>Permit</w:t>
      </w:r>
      <w:r w:rsidRPr="007E217D">
        <w:t xml:space="preserve"> will be issued until all required inspections have been conducted, permits granted, and final approvals given.</w:t>
      </w:r>
    </w:p>
    <w:p w:rsidR="005D6B11" w:rsidRDefault="000610AE" w:rsidP="000610AE">
      <w:pPr>
        <w:pStyle w:val="BodyText"/>
        <w:ind w:left="119"/>
        <w:rPr>
          <w:spacing w:val="-2"/>
        </w:rPr>
      </w:pPr>
      <w:r w:rsidRPr="007E217D">
        <w:rPr>
          <w:spacing w:val="-2"/>
        </w:rPr>
        <w:t xml:space="preserve">=============================================================== </w:t>
      </w:r>
    </w:p>
    <w:p w:rsidR="000610AE" w:rsidRPr="007E217D" w:rsidRDefault="000610AE" w:rsidP="000610AE">
      <w:pPr>
        <w:pStyle w:val="BodyText"/>
        <w:ind w:left="119"/>
      </w:pPr>
      <w:r w:rsidRPr="007E217D">
        <w:t>FOR OFFICE USE ONLY</w:t>
      </w:r>
    </w:p>
    <w:p w:rsidR="000610AE" w:rsidRPr="007E217D" w:rsidRDefault="000610AE" w:rsidP="000610AE">
      <w:pPr>
        <w:pStyle w:val="BodyText"/>
        <w:spacing w:before="11"/>
        <w:rPr>
          <w:sz w:val="23"/>
        </w:rPr>
      </w:pPr>
    </w:p>
    <w:p w:rsidR="000610AE" w:rsidRPr="007E217D" w:rsidRDefault="000610AE" w:rsidP="000610AE">
      <w:pPr>
        <w:pStyle w:val="BodyText"/>
        <w:ind w:left="119"/>
      </w:pPr>
      <w:r w:rsidRPr="007E217D">
        <w:t>Final</w:t>
      </w:r>
      <w:r w:rsidRPr="007E217D">
        <w:rPr>
          <w:spacing w:val="-8"/>
        </w:rPr>
        <w:t xml:space="preserve"> </w:t>
      </w:r>
      <w:r w:rsidRPr="007E217D">
        <w:t>Permits/Approvals</w:t>
      </w:r>
      <w:r w:rsidRPr="007E217D">
        <w:rPr>
          <w:spacing w:val="-5"/>
        </w:rPr>
        <w:t xml:space="preserve"> </w:t>
      </w:r>
      <w:r w:rsidRPr="007E217D">
        <w:t>Granted</w:t>
      </w:r>
      <w:r w:rsidRPr="007E217D">
        <w:rPr>
          <w:spacing w:val="68"/>
          <w:w w:val="150"/>
        </w:rPr>
        <w:t xml:space="preserve"> </w:t>
      </w:r>
      <w:r w:rsidRPr="007E217D">
        <w:t>(Required</w:t>
      </w:r>
      <w:r w:rsidRPr="007E217D">
        <w:rPr>
          <w:spacing w:val="-5"/>
        </w:rPr>
        <w:t xml:space="preserve"> </w:t>
      </w:r>
      <w:r w:rsidRPr="007E217D">
        <w:t>Before</w:t>
      </w:r>
      <w:r w:rsidRPr="007E217D">
        <w:rPr>
          <w:spacing w:val="-8"/>
        </w:rPr>
        <w:t xml:space="preserve"> </w:t>
      </w:r>
      <w:r w:rsidR="00475BFD">
        <w:t>Permit</w:t>
      </w:r>
      <w:r w:rsidRPr="007E217D">
        <w:rPr>
          <w:spacing w:val="-7"/>
        </w:rPr>
        <w:t xml:space="preserve"> </w:t>
      </w:r>
      <w:r w:rsidRPr="007E217D">
        <w:t>will</w:t>
      </w:r>
      <w:r w:rsidRPr="007E217D">
        <w:rPr>
          <w:spacing w:val="-7"/>
        </w:rPr>
        <w:t xml:space="preserve"> </w:t>
      </w:r>
      <w:r w:rsidRPr="007E217D">
        <w:t>be</w:t>
      </w:r>
      <w:r w:rsidRPr="007E217D">
        <w:rPr>
          <w:spacing w:val="-7"/>
        </w:rPr>
        <w:t xml:space="preserve"> </w:t>
      </w:r>
      <w:r w:rsidRPr="007E217D">
        <w:rPr>
          <w:spacing w:val="-2"/>
        </w:rPr>
        <w:t>Issued)</w:t>
      </w:r>
    </w:p>
    <w:p w:rsidR="000610AE" w:rsidRPr="007E217D" w:rsidRDefault="000610AE" w:rsidP="000610AE">
      <w:pPr>
        <w:pStyle w:val="BodyText"/>
        <w:spacing w:before="8"/>
      </w:pPr>
    </w:p>
    <w:tbl>
      <w:tblPr>
        <w:tblW w:w="0" w:type="auto"/>
        <w:tblInd w:w="228" w:type="dxa"/>
        <w:tblBorders>
          <w:top w:val="single" w:sz="8" w:space="0" w:color="2E2E2E"/>
          <w:left w:val="single" w:sz="8" w:space="0" w:color="2E2E2E"/>
          <w:bottom w:val="single" w:sz="8" w:space="0" w:color="2E2E2E"/>
          <w:right w:val="single" w:sz="8" w:space="0" w:color="2E2E2E"/>
          <w:insideH w:val="single" w:sz="8" w:space="0" w:color="2E2E2E"/>
          <w:insideV w:val="single" w:sz="8" w:space="0" w:color="2E2E2E"/>
        </w:tblBorders>
        <w:tblLayout w:type="fixed"/>
        <w:tblCellMar>
          <w:left w:w="0" w:type="dxa"/>
          <w:right w:w="0" w:type="dxa"/>
        </w:tblCellMar>
        <w:tblLook w:val="01E0" w:firstRow="1" w:lastRow="1" w:firstColumn="1" w:lastColumn="1" w:noHBand="0" w:noVBand="0"/>
      </w:tblPr>
      <w:tblGrid>
        <w:gridCol w:w="2177"/>
        <w:gridCol w:w="555"/>
        <w:gridCol w:w="533"/>
        <w:gridCol w:w="3199"/>
        <w:gridCol w:w="2088"/>
      </w:tblGrid>
      <w:tr w:rsidR="000610AE" w:rsidRPr="007E217D" w:rsidTr="00516918">
        <w:trPr>
          <w:trHeight w:val="551"/>
        </w:trPr>
        <w:tc>
          <w:tcPr>
            <w:tcW w:w="2177" w:type="dxa"/>
          </w:tcPr>
          <w:p w:rsidR="000610AE" w:rsidRPr="007E217D" w:rsidRDefault="000610AE" w:rsidP="00516918">
            <w:pPr>
              <w:pStyle w:val="TableParagraph"/>
              <w:spacing w:line="268" w:lineRule="exact"/>
              <w:ind w:left="9"/>
              <w:rPr>
                <w:sz w:val="24"/>
              </w:rPr>
            </w:pPr>
            <w:r w:rsidRPr="007E217D">
              <w:rPr>
                <w:spacing w:val="-2"/>
                <w:sz w:val="24"/>
              </w:rPr>
              <w:t>Approving</w:t>
            </w:r>
          </w:p>
          <w:p w:rsidR="000610AE" w:rsidRPr="007E217D" w:rsidRDefault="000610AE" w:rsidP="00516918">
            <w:pPr>
              <w:pStyle w:val="TableParagraph"/>
              <w:spacing w:line="264" w:lineRule="exact"/>
              <w:ind w:left="9"/>
              <w:rPr>
                <w:sz w:val="24"/>
              </w:rPr>
            </w:pPr>
            <w:r w:rsidRPr="007E217D">
              <w:rPr>
                <w:spacing w:val="-2"/>
                <w:sz w:val="24"/>
              </w:rPr>
              <w:t>Department</w:t>
            </w:r>
          </w:p>
        </w:tc>
        <w:tc>
          <w:tcPr>
            <w:tcW w:w="555" w:type="dxa"/>
          </w:tcPr>
          <w:p w:rsidR="000610AE" w:rsidRPr="007E217D" w:rsidRDefault="000610AE" w:rsidP="00516918">
            <w:pPr>
              <w:pStyle w:val="TableParagraph"/>
              <w:spacing w:line="268" w:lineRule="exact"/>
              <w:ind w:left="-4"/>
              <w:rPr>
                <w:sz w:val="24"/>
              </w:rPr>
            </w:pPr>
            <w:r w:rsidRPr="007E217D">
              <w:rPr>
                <w:spacing w:val="-5"/>
                <w:sz w:val="24"/>
              </w:rPr>
              <w:t>Yes</w:t>
            </w:r>
          </w:p>
        </w:tc>
        <w:tc>
          <w:tcPr>
            <w:tcW w:w="533" w:type="dxa"/>
          </w:tcPr>
          <w:p w:rsidR="000610AE" w:rsidRPr="007E217D" w:rsidRDefault="000610AE" w:rsidP="00516918">
            <w:pPr>
              <w:pStyle w:val="TableParagraph"/>
              <w:spacing w:line="268" w:lineRule="exact"/>
              <w:ind w:left="-2"/>
              <w:rPr>
                <w:sz w:val="24"/>
              </w:rPr>
            </w:pPr>
            <w:r w:rsidRPr="007E217D">
              <w:rPr>
                <w:spacing w:val="-5"/>
                <w:sz w:val="24"/>
              </w:rPr>
              <w:t>No</w:t>
            </w:r>
          </w:p>
        </w:tc>
        <w:tc>
          <w:tcPr>
            <w:tcW w:w="3199" w:type="dxa"/>
          </w:tcPr>
          <w:p w:rsidR="000610AE" w:rsidRPr="007E217D" w:rsidRDefault="000610AE" w:rsidP="00516918">
            <w:pPr>
              <w:pStyle w:val="TableParagraph"/>
              <w:spacing w:line="268" w:lineRule="exact"/>
              <w:ind w:left="-2"/>
              <w:rPr>
                <w:sz w:val="24"/>
              </w:rPr>
            </w:pPr>
            <w:r w:rsidRPr="007E217D">
              <w:rPr>
                <w:sz w:val="24"/>
              </w:rPr>
              <w:t>If</w:t>
            </w:r>
            <w:r w:rsidRPr="007E217D">
              <w:rPr>
                <w:spacing w:val="-5"/>
                <w:sz w:val="24"/>
              </w:rPr>
              <w:t xml:space="preserve"> </w:t>
            </w:r>
            <w:r w:rsidRPr="007E217D">
              <w:rPr>
                <w:sz w:val="24"/>
              </w:rPr>
              <w:t>"No,"</w:t>
            </w:r>
            <w:r w:rsidRPr="007E217D">
              <w:rPr>
                <w:spacing w:val="-8"/>
                <w:sz w:val="24"/>
              </w:rPr>
              <w:t xml:space="preserve"> </w:t>
            </w:r>
            <w:r w:rsidRPr="007E217D">
              <w:rPr>
                <w:sz w:val="24"/>
              </w:rPr>
              <w:t>Reason</w:t>
            </w:r>
            <w:r w:rsidRPr="007E217D">
              <w:rPr>
                <w:spacing w:val="-6"/>
                <w:sz w:val="24"/>
              </w:rPr>
              <w:t xml:space="preserve"> </w:t>
            </w:r>
            <w:r w:rsidRPr="007E217D">
              <w:rPr>
                <w:spacing w:val="-5"/>
                <w:sz w:val="24"/>
              </w:rPr>
              <w:t>Why</w:t>
            </w:r>
          </w:p>
        </w:tc>
        <w:tc>
          <w:tcPr>
            <w:tcW w:w="2088" w:type="dxa"/>
          </w:tcPr>
          <w:p w:rsidR="000610AE" w:rsidRPr="007E217D" w:rsidRDefault="000610AE" w:rsidP="00516918">
            <w:pPr>
              <w:pStyle w:val="TableParagraph"/>
              <w:spacing w:line="268" w:lineRule="exact"/>
              <w:ind w:left="-2"/>
              <w:rPr>
                <w:sz w:val="24"/>
              </w:rPr>
            </w:pPr>
            <w:r w:rsidRPr="007E217D">
              <w:rPr>
                <w:sz w:val="24"/>
              </w:rPr>
              <w:t>Date</w:t>
            </w:r>
            <w:r w:rsidRPr="007E217D">
              <w:rPr>
                <w:spacing w:val="-6"/>
                <w:sz w:val="24"/>
              </w:rPr>
              <w:t xml:space="preserve"> </w:t>
            </w:r>
            <w:r w:rsidRPr="007E217D">
              <w:rPr>
                <w:sz w:val="24"/>
              </w:rPr>
              <w:t>of</w:t>
            </w:r>
            <w:r w:rsidRPr="007E217D">
              <w:rPr>
                <w:spacing w:val="-3"/>
                <w:sz w:val="24"/>
              </w:rPr>
              <w:t xml:space="preserve"> </w:t>
            </w:r>
            <w:r w:rsidRPr="007E217D">
              <w:rPr>
                <w:spacing w:val="-2"/>
                <w:sz w:val="24"/>
              </w:rPr>
              <w:t>Final</w:t>
            </w:r>
          </w:p>
          <w:p w:rsidR="000610AE" w:rsidRPr="007E217D" w:rsidRDefault="000610AE" w:rsidP="00516918">
            <w:pPr>
              <w:pStyle w:val="TableParagraph"/>
              <w:spacing w:line="264" w:lineRule="exact"/>
              <w:ind w:left="-2"/>
              <w:rPr>
                <w:sz w:val="24"/>
              </w:rPr>
            </w:pPr>
            <w:r w:rsidRPr="007E217D">
              <w:rPr>
                <w:spacing w:val="-2"/>
                <w:sz w:val="24"/>
              </w:rPr>
              <w:t>Approval</w:t>
            </w:r>
          </w:p>
        </w:tc>
      </w:tr>
      <w:tr w:rsidR="000610AE" w:rsidRPr="007E217D" w:rsidTr="00516918">
        <w:trPr>
          <w:trHeight w:val="323"/>
        </w:trPr>
        <w:tc>
          <w:tcPr>
            <w:tcW w:w="2177" w:type="dxa"/>
          </w:tcPr>
          <w:p w:rsidR="000610AE" w:rsidRPr="007E217D" w:rsidRDefault="000610AE" w:rsidP="00516918">
            <w:pPr>
              <w:pStyle w:val="TableParagraph"/>
              <w:spacing w:line="268" w:lineRule="exact"/>
              <w:ind w:left="9"/>
              <w:rPr>
                <w:sz w:val="24"/>
              </w:rPr>
            </w:pPr>
            <w:r w:rsidRPr="007E217D">
              <w:rPr>
                <w:sz w:val="24"/>
              </w:rPr>
              <w:t>Building</w:t>
            </w:r>
            <w:r w:rsidRPr="007E217D">
              <w:rPr>
                <w:spacing w:val="-14"/>
                <w:sz w:val="24"/>
              </w:rPr>
              <w:t xml:space="preserve"> </w:t>
            </w:r>
            <w:r w:rsidRPr="007E217D">
              <w:rPr>
                <w:spacing w:val="-2"/>
                <w:sz w:val="24"/>
              </w:rPr>
              <w:t>Department:</w:t>
            </w:r>
          </w:p>
        </w:tc>
        <w:tc>
          <w:tcPr>
            <w:tcW w:w="555" w:type="dxa"/>
          </w:tcPr>
          <w:p w:rsidR="000610AE" w:rsidRPr="007E217D" w:rsidRDefault="000610AE" w:rsidP="00516918">
            <w:pPr>
              <w:pStyle w:val="TableParagraph"/>
            </w:pPr>
          </w:p>
        </w:tc>
        <w:tc>
          <w:tcPr>
            <w:tcW w:w="533" w:type="dxa"/>
          </w:tcPr>
          <w:p w:rsidR="000610AE" w:rsidRPr="007E217D" w:rsidRDefault="000610AE" w:rsidP="00516918">
            <w:pPr>
              <w:pStyle w:val="TableParagraph"/>
            </w:pPr>
          </w:p>
        </w:tc>
        <w:tc>
          <w:tcPr>
            <w:tcW w:w="3199" w:type="dxa"/>
          </w:tcPr>
          <w:p w:rsidR="000610AE" w:rsidRPr="007E217D" w:rsidRDefault="000610AE" w:rsidP="00516918">
            <w:pPr>
              <w:pStyle w:val="TableParagraph"/>
            </w:pPr>
          </w:p>
        </w:tc>
        <w:tc>
          <w:tcPr>
            <w:tcW w:w="2088" w:type="dxa"/>
          </w:tcPr>
          <w:p w:rsidR="000610AE" w:rsidRPr="007E217D" w:rsidRDefault="000610AE" w:rsidP="00516918">
            <w:pPr>
              <w:pStyle w:val="TableParagraph"/>
            </w:pPr>
          </w:p>
        </w:tc>
      </w:tr>
      <w:tr w:rsidR="000610AE" w:rsidRPr="007E217D" w:rsidTr="00516918">
        <w:trPr>
          <w:trHeight w:val="275"/>
        </w:trPr>
        <w:tc>
          <w:tcPr>
            <w:tcW w:w="2177" w:type="dxa"/>
          </w:tcPr>
          <w:p w:rsidR="000610AE" w:rsidRPr="007E217D" w:rsidRDefault="000610AE" w:rsidP="00516918">
            <w:pPr>
              <w:pStyle w:val="TableParagraph"/>
              <w:spacing w:line="255" w:lineRule="exact"/>
              <w:ind w:left="9"/>
              <w:rPr>
                <w:sz w:val="24"/>
              </w:rPr>
            </w:pPr>
            <w:r w:rsidRPr="007E217D">
              <w:rPr>
                <w:sz w:val="24"/>
              </w:rPr>
              <w:t>Health</w:t>
            </w:r>
            <w:r w:rsidRPr="007E217D">
              <w:rPr>
                <w:spacing w:val="-10"/>
                <w:sz w:val="24"/>
              </w:rPr>
              <w:t xml:space="preserve"> </w:t>
            </w:r>
            <w:r w:rsidRPr="007E217D">
              <w:rPr>
                <w:spacing w:val="-2"/>
                <w:sz w:val="24"/>
              </w:rPr>
              <w:t>Department:</w:t>
            </w:r>
          </w:p>
        </w:tc>
        <w:tc>
          <w:tcPr>
            <w:tcW w:w="555" w:type="dxa"/>
          </w:tcPr>
          <w:p w:rsidR="000610AE" w:rsidRPr="007E217D" w:rsidRDefault="000610AE" w:rsidP="00516918">
            <w:pPr>
              <w:pStyle w:val="TableParagraph"/>
              <w:rPr>
                <w:sz w:val="20"/>
              </w:rPr>
            </w:pPr>
          </w:p>
        </w:tc>
        <w:tc>
          <w:tcPr>
            <w:tcW w:w="533" w:type="dxa"/>
          </w:tcPr>
          <w:p w:rsidR="000610AE" w:rsidRPr="007E217D" w:rsidRDefault="000610AE" w:rsidP="00516918">
            <w:pPr>
              <w:pStyle w:val="TableParagraph"/>
              <w:rPr>
                <w:sz w:val="20"/>
              </w:rPr>
            </w:pPr>
          </w:p>
        </w:tc>
        <w:tc>
          <w:tcPr>
            <w:tcW w:w="3199" w:type="dxa"/>
          </w:tcPr>
          <w:p w:rsidR="000610AE" w:rsidRPr="007E217D" w:rsidRDefault="000610AE" w:rsidP="00516918">
            <w:pPr>
              <w:pStyle w:val="TableParagraph"/>
              <w:rPr>
                <w:sz w:val="20"/>
              </w:rPr>
            </w:pPr>
          </w:p>
        </w:tc>
        <w:tc>
          <w:tcPr>
            <w:tcW w:w="2088" w:type="dxa"/>
          </w:tcPr>
          <w:p w:rsidR="000610AE" w:rsidRPr="007E217D" w:rsidRDefault="000610AE" w:rsidP="00516918">
            <w:pPr>
              <w:pStyle w:val="TableParagraph"/>
              <w:rPr>
                <w:sz w:val="20"/>
              </w:rPr>
            </w:pPr>
          </w:p>
        </w:tc>
      </w:tr>
      <w:tr w:rsidR="000610AE" w:rsidRPr="007E217D" w:rsidTr="00516918">
        <w:trPr>
          <w:trHeight w:val="275"/>
        </w:trPr>
        <w:tc>
          <w:tcPr>
            <w:tcW w:w="2177" w:type="dxa"/>
          </w:tcPr>
          <w:p w:rsidR="000610AE" w:rsidRPr="007E217D" w:rsidRDefault="000610AE" w:rsidP="00516918">
            <w:pPr>
              <w:pStyle w:val="TableParagraph"/>
              <w:spacing w:line="255" w:lineRule="exact"/>
              <w:ind w:left="9"/>
              <w:rPr>
                <w:sz w:val="24"/>
              </w:rPr>
            </w:pPr>
            <w:r w:rsidRPr="007E217D">
              <w:rPr>
                <w:sz w:val="24"/>
              </w:rPr>
              <w:t>Police</w:t>
            </w:r>
            <w:r w:rsidRPr="007E217D">
              <w:rPr>
                <w:spacing w:val="-7"/>
                <w:sz w:val="24"/>
              </w:rPr>
              <w:t xml:space="preserve"> </w:t>
            </w:r>
            <w:r w:rsidRPr="007E217D">
              <w:rPr>
                <w:spacing w:val="-2"/>
                <w:sz w:val="24"/>
              </w:rPr>
              <w:t>Department:</w:t>
            </w:r>
          </w:p>
        </w:tc>
        <w:tc>
          <w:tcPr>
            <w:tcW w:w="555" w:type="dxa"/>
          </w:tcPr>
          <w:p w:rsidR="000610AE" w:rsidRPr="007E217D" w:rsidRDefault="000610AE" w:rsidP="00516918">
            <w:pPr>
              <w:pStyle w:val="TableParagraph"/>
              <w:rPr>
                <w:sz w:val="20"/>
              </w:rPr>
            </w:pPr>
          </w:p>
        </w:tc>
        <w:tc>
          <w:tcPr>
            <w:tcW w:w="533" w:type="dxa"/>
          </w:tcPr>
          <w:p w:rsidR="000610AE" w:rsidRPr="007E217D" w:rsidRDefault="000610AE" w:rsidP="00516918">
            <w:pPr>
              <w:pStyle w:val="TableParagraph"/>
              <w:rPr>
                <w:sz w:val="20"/>
              </w:rPr>
            </w:pPr>
          </w:p>
        </w:tc>
        <w:tc>
          <w:tcPr>
            <w:tcW w:w="3199" w:type="dxa"/>
          </w:tcPr>
          <w:p w:rsidR="000610AE" w:rsidRPr="007E217D" w:rsidRDefault="000610AE" w:rsidP="00516918">
            <w:pPr>
              <w:pStyle w:val="TableParagraph"/>
              <w:rPr>
                <w:sz w:val="20"/>
              </w:rPr>
            </w:pPr>
          </w:p>
        </w:tc>
        <w:tc>
          <w:tcPr>
            <w:tcW w:w="2088" w:type="dxa"/>
          </w:tcPr>
          <w:p w:rsidR="000610AE" w:rsidRPr="007E217D" w:rsidRDefault="000610AE" w:rsidP="00516918">
            <w:pPr>
              <w:pStyle w:val="TableParagraph"/>
              <w:rPr>
                <w:sz w:val="20"/>
              </w:rPr>
            </w:pPr>
          </w:p>
        </w:tc>
      </w:tr>
      <w:tr w:rsidR="000610AE" w:rsidTr="00516918">
        <w:trPr>
          <w:trHeight w:val="277"/>
        </w:trPr>
        <w:tc>
          <w:tcPr>
            <w:tcW w:w="2177" w:type="dxa"/>
          </w:tcPr>
          <w:p w:rsidR="000610AE" w:rsidRDefault="000610AE" w:rsidP="00516918">
            <w:pPr>
              <w:pStyle w:val="TableParagraph"/>
              <w:spacing w:line="258" w:lineRule="exact"/>
              <w:ind w:left="9"/>
              <w:rPr>
                <w:sz w:val="24"/>
              </w:rPr>
            </w:pPr>
            <w:r w:rsidRPr="007E217D">
              <w:rPr>
                <w:sz w:val="24"/>
              </w:rPr>
              <w:t>Fire</w:t>
            </w:r>
            <w:r w:rsidRPr="007E217D">
              <w:rPr>
                <w:spacing w:val="-8"/>
                <w:sz w:val="24"/>
              </w:rPr>
              <w:t xml:space="preserve"> </w:t>
            </w:r>
            <w:r w:rsidRPr="007E217D">
              <w:rPr>
                <w:spacing w:val="-2"/>
                <w:sz w:val="24"/>
              </w:rPr>
              <w:t>Department:</w:t>
            </w:r>
          </w:p>
        </w:tc>
        <w:tc>
          <w:tcPr>
            <w:tcW w:w="555" w:type="dxa"/>
          </w:tcPr>
          <w:p w:rsidR="000610AE" w:rsidRDefault="000610AE" w:rsidP="00516918">
            <w:pPr>
              <w:pStyle w:val="TableParagraph"/>
              <w:rPr>
                <w:sz w:val="20"/>
              </w:rPr>
            </w:pPr>
          </w:p>
        </w:tc>
        <w:tc>
          <w:tcPr>
            <w:tcW w:w="533" w:type="dxa"/>
          </w:tcPr>
          <w:p w:rsidR="000610AE" w:rsidRDefault="000610AE" w:rsidP="00516918">
            <w:pPr>
              <w:pStyle w:val="TableParagraph"/>
              <w:rPr>
                <w:sz w:val="20"/>
              </w:rPr>
            </w:pPr>
          </w:p>
        </w:tc>
        <w:tc>
          <w:tcPr>
            <w:tcW w:w="3199" w:type="dxa"/>
          </w:tcPr>
          <w:p w:rsidR="000610AE" w:rsidRDefault="000610AE" w:rsidP="00516918">
            <w:pPr>
              <w:pStyle w:val="TableParagraph"/>
              <w:rPr>
                <w:sz w:val="20"/>
              </w:rPr>
            </w:pPr>
          </w:p>
        </w:tc>
        <w:tc>
          <w:tcPr>
            <w:tcW w:w="2088" w:type="dxa"/>
          </w:tcPr>
          <w:p w:rsidR="000610AE" w:rsidRDefault="000610AE" w:rsidP="00516918">
            <w:pPr>
              <w:pStyle w:val="TableParagraph"/>
              <w:rPr>
                <w:sz w:val="20"/>
              </w:rPr>
            </w:pPr>
          </w:p>
        </w:tc>
      </w:tr>
    </w:tbl>
    <w:p w:rsidR="000610AE" w:rsidRDefault="000610AE" w:rsidP="000610AE"/>
    <w:p w:rsidR="00EA4C66" w:rsidRDefault="00EA4C66" w:rsidP="000610AE">
      <w:pPr>
        <w:pStyle w:val="ListParagraph"/>
        <w:tabs>
          <w:tab w:val="left" w:pos="820"/>
          <w:tab w:val="left" w:pos="821"/>
        </w:tabs>
        <w:spacing w:before="1" w:line="276" w:lineRule="auto"/>
        <w:ind w:right="115"/>
        <w:rPr>
          <w:sz w:val="24"/>
        </w:rPr>
      </w:pPr>
    </w:p>
    <w:sectPr w:rsidR="00EA4C66">
      <w:pgSz w:w="12240" w:h="15840"/>
      <w:pgMar w:top="1360" w:right="1380" w:bottom="1120" w:left="1340" w:header="0" w:footer="92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Michael Goldsmith" w:date="2022-07-19T11:03:00Z" w:initials="MG">
    <w:p w:rsidR="000379B9" w:rsidRDefault="000379B9">
      <w:pPr>
        <w:pStyle w:val="CommentText"/>
      </w:pPr>
      <w:r>
        <w:rPr>
          <w:rStyle w:val="CommentReference"/>
        </w:rPr>
        <w:annotationRef/>
      </w:r>
      <w:r>
        <w:t>Never heard of this standard.   Could it be whether “issuance of the permit is in the public interest?”</w:t>
      </w:r>
    </w:p>
  </w:comment>
  <w:comment w:id="134" w:author="Michael Goldsmith" w:date="2022-07-19T11:03:00Z" w:initials="MG">
    <w:p w:rsidR="005827CF" w:rsidRDefault="005827CF">
      <w:pPr>
        <w:pStyle w:val="CommentText"/>
      </w:pPr>
      <w:r>
        <w:rPr>
          <w:rStyle w:val="CommentReference"/>
        </w:rPr>
        <w:annotationRef/>
      </w:r>
      <w:r>
        <w:t>When would this apply if the permit only lasts for 1 event?  I guess if they come in early, well before the date, and then want to change something …..</w:t>
      </w:r>
    </w:p>
  </w:comment>
  <w:comment w:id="150" w:author="Michael Goldsmith" w:date="2022-07-19T11:03:00Z" w:initials="MG">
    <w:p w:rsidR="005827CF" w:rsidRDefault="005827CF">
      <w:pPr>
        <w:pStyle w:val="CommentText"/>
      </w:pPr>
      <w:r>
        <w:rPr>
          <w:rStyle w:val="CommentReference"/>
        </w:rPr>
        <w:annotationRef/>
      </w:r>
      <w:r>
        <w:t>Need to fix left margin</w:t>
      </w:r>
    </w:p>
  </w:comment>
  <w:comment w:id="169" w:author="Michael Goldsmith" w:date="2022-07-19T11:09:00Z" w:initials="MG">
    <w:p w:rsidR="007B1EE3" w:rsidRDefault="007B1EE3">
      <w:pPr>
        <w:pStyle w:val="CommentText"/>
      </w:pPr>
      <w:r>
        <w:rPr>
          <w:rStyle w:val="CommentReference"/>
        </w:rPr>
        <w:annotationRef/>
      </w:r>
      <w:r>
        <w:t>Needs a space/return</w:t>
      </w:r>
    </w:p>
  </w:comment>
  <w:comment w:id="182" w:author="Michael Goldsmith" w:date="2022-07-19T11:52:00Z" w:initials="MG">
    <w:p w:rsidR="006C055B" w:rsidRDefault="006C055B">
      <w:pPr>
        <w:pStyle w:val="CommentText"/>
      </w:pPr>
      <w:r>
        <w:rPr>
          <w:rStyle w:val="CommentReference"/>
        </w:rPr>
        <w:annotationRef/>
      </w:r>
      <w:r>
        <w:t>Little uncertain this number is legal but I see other towns used it.  But see c. 101, ss. 14 and 17 (20$ and 200$)</w:t>
      </w:r>
    </w:p>
  </w:comment>
  <w:comment w:id="197" w:author="Michael Goldsmith" w:date="2022-07-19T11:57:00Z" w:initials="MG">
    <w:p w:rsidR="00F20098" w:rsidRDefault="00F20098">
      <w:pPr>
        <w:pStyle w:val="CommentText"/>
      </w:pPr>
      <w:r>
        <w:rPr>
          <w:rStyle w:val="CommentReference"/>
        </w:rPr>
        <w:annotationRef/>
      </w:r>
      <w:r>
        <w:t xml:space="preserve">I don’t know what they mean . . .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E7" w:rsidRDefault="00C976E7">
      <w:r>
        <w:separator/>
      </w:r>
    </w:p>
  </w:endnote>
  <w:endnote w:type="continuationSeparator" w:id="0">
    <w:p w:rsidR="00C976E7" w:rsidRDefault="00C9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66" w:rsidRDefault="00EA4C6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E7" w:rsidRDefault="00C976E7">
      <w:r>
        <w:separator/>
      </w:r>
    </w:p>
  </w:footnote>
  <w:footnote w:type="continuationSeparator" w:id="0">
    <w:p w:rsidR="00C976E7" w:rsidRDefault="00C9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65" w:rsidRPr="00BB3765" w:rsidRDefault="00BB3765" w:rsidP="00BB3765">
    <w:pPr>
      <w:pStyle w:val="Header"/>
      <w:jc w:val="center"/>
      <w:rPr>
        <w:color w:val="FF0000"/>
        <w:sz w:val="52"/>
        <w:szCs w:val="52"/>
      </w:rPr>
    </w:pPr>
    <w:r w:rsidRPr="00BB3765">
      <w:rPr>
        <w:color w:val="FF0000"/>
        <w:sz w:val="52"/>
        <w:szCs w:val="52"/>
      </w:rPr>
      <w:t>DRAFT</w:t>
    </w:r>
    <w:r w:rsidR="00D52DA5">
      <w:rPr>
        <w:color w:val="FF0000"/>
        <w:sz w:val="52"/>
        <w:szCs w:val="52"/>
      </w:rPr>
      <w:t xml:space="preserve"> – 7/19/22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AF"/>
    <w:multiLevelType w:val="multilevel"/>
    <w:tmpl w:val="764E32BA"/>
    <w:lvl w:ilvl="0">
      <w:start w:val="7"/>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30" w:hanging="360"/>
      </w:pPr>
      <w:rPr>
        <w:rFonts w:hint="default"/>
        <w:lang w:val="en-US" w:eastAsia="en-US" w:bidi="ar-SA"/>
      </w:rPr>
    </w:lvl>
    <w:lvl w:ilvl="4">
      <w:numFmt w:val="bullet"/>
      <w:lvlText w:val="•"/>
      <w:lvlJc w:val="left"/>
      <w:pPr>
        <w:ind w:left="4300" w:hanging="360"/>
      </w:pPr>
      <w:rPr>
        <w:rFonts w:hint="default"/>
        <w:lang w:val="en-US" w:eastAsia="en-US" w:bidi="ar-SA"/>
      </w:rPr>
    </w:lvl>
    <w:lvl w:ilvl="5">
      <w:numFmt w:val="bullet"/>
      <w:lvlText w:val="•"/>
      <w:lvlJc w:val="left"/>
      <w:pPr>
        <w:ind w:left="5170" w:hanging="360"/>
      </w:pPr>
      <w:rPr>
        <w:rFonts w:hint="default"/>
        <w:lang w:val="en-US" w:eastAsia="en-US" w:bidi="ar-SA"/>
      </w:rPr>
    </w:lvl>
    <w:lvl w:ilvl="6">
      <w:numFmt w:val="bullet"/>
      <w:lvlText w:val="•"/>
      <w:lvlJc w:val="left"/>
      <w:pPr>
        <w:ind w:left="6040" w:hanging="360"/>
      </w:pPr>
      <w:rPr>
        <w:rFonts w:hint="default"/>
        <w:lang w:val="en-US" w:eastAsia="en-US" w:bidi="ar-SA"/>
      </w:rPr>
    </w:lvl>
    <w:lvl w:ilvl="7">
      <w:numFmt w:val="bullet"/>
      <w:lvlText w:val="•"/>
      <w:lvlJc w:val="left"/>
      <w:pPr>
        <w:ind w:left="6910" w:hanging="360"/>
      </w:pPr>
      <w:rPr>
        <w:rFonts w:hint="default"/>
        <w:lang w:val="en-US" w:eastAsia="en-US" w:bidi="ar-SA"/>
      </w:rPr>
    </w:lvl>
    <w:lvl w:ilvl="8">
      <w:numFmt w:val="bullet"/>
      <w:lvlText w:val="•"/>
      <w:lvlJc w:val="left"/>
      <w:pPr>
        <w:ind w:left="7780" w:hanging="360"/>
      </w:pPr>
      <w:rPr>
        <w:rFonts w:hint="default"/>
        <w:lang w:val="en-US" w:eastAsia="en-US" w:bidi="ar-SA"/>
      </w:rPr>
    </w:lvl>
  </w:abstractNum>
  <w:abstractNum w:abstractNumId="1">
    <w:nsid w:val="05344E5B"/>
    <w:multiLevelType w:val="multilevel"/>
    <w:tmpl w:val="7618D796"/>
    <w:lvl w:ilvl="0">
      <w:start w:val="8"/>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2">
    <w:nsid w:val="14745461"/>
    <w:multiLevelType w:val="hybridMultilevel"/>
    <w:tmpl w:val="A1A2560C"/>
    <w:lvl w:ilvl="0" w:tplc="641C0B24">
      <w:start w:val="1"/>
      <w:numFmt w:val="decimal"/>
      <w:lvlText w:val="%1."/>
      <w:lvlJc w:val="left"/>
      <w:pPr>
        <w:ind w:left="120" w:hanging="243"/>
      </w:pPr>
      <w:rPr>
        <w:rFonts w:ascii="Times New Roman" w:eastAsia="Times New Roman" w:hAnsi="Times New Roman" w:cs="Times New Roman" w:hint="default"/>
        <w:b w:val="0"/>
        <w:bCs w:val="0"/>
        <w:i w:val="0"/>
        <w:iCs w:val="0"/>
        <w:w w:val="99"/>
        <w:sz w:val="24"/>
        <w:szCs w:val="24"/>
      </w:rPr>
    </w:lvl>
    <w:lvl w:ilvl="1" w:tplc="E6AA883C">
      <w:numFmt w:val="bullet"/>
      <w:lvlText w:val="•"/>
      <w:lvlJc w:val="left"/>
      <w:pPr>
        <w:ind w:left="996" w:hanging="243"/>
      </w:pPr>
      <w:rPr>
        <w:rFonts w:hint="default"/>
      </w:rPr>
    </w:lvl>
    <w:lvl w:ilvl="2" w:tplc="EE06E214">
      <w:numFmt w:val="bullet"/>
      <w:lvlText w:val="•"/>
      <w:lvlJc w:val="left"/>
      <w:pPr>
        <w:ind w:left="1872" w:hanging="243"/>
      </w:pPr>
      <w:rPr>
        <w:rFonts w:hint="default"/>
      </w:rPr>
    </w:lvl>
    <w:lvl w:ilvl="3" w:tplc="BB261038">
      <w:numFmt w:val="bullet"/>
      <w:lvlText w:val="•"/>
      <w:lvlJc w:val="left"/>
      <w:pPr>
        <w:ind w:left="2748" w:hanging="243"/>
      </w:pPr>
      <w:rPr>
        <w:rFonts w:hint="default"/>
      </w:rPr>
    </w:lvl>
    <w:lvl w:ilvl="4" w:tplc="903852E2">
      <w:numFmt w:val="bullet"/>
      <w:lvlText w:val="•"/>
      <w:lvlJc w:val="left"/>
      <w:pPr>
        <w:ind w:left="3624" w:hanging="243"/>
      </w:pPr>
      <w:rPr>
        <w:rFonts w:hint="default"/>
      </w:rPr>
    </w:lvl>
    <w:lvl w:ilvl="5" w:tplc="3A58AC98">
      <w:numFmt w:val="bullet"/>
      <w:lvlText w:val="•"/>
      <w:lvlJc w:val="left"/>
      <w:pPr>
        <w:ind w:left="4500" w:hanging="243"/>
      </w:pPr>
      <w:rPr>
        <w:rFonts w:hint="default"/>
      </w:rPr>
    </w:lvl>
    <w:lvl w:ilvl="6" w:tplc="BFB4EBB4">
      <w:numFmt w:val="bullet"/>
      <w:lvlText w:val="•"/>
      <w:lvlJc w:val="left"/>
      <w:pPr>
        <w:ind w:left="5376" w:hanging="243"/>
      </w:pPr>
      <w:rPr>
        <w:rFonts w:hint="default"/>
      </w:rPr>
    </w:lvl>
    <w:lvl w:ilvl="7" w:tplc="13EA3F0E">
      <w:numFmt w:val="bullet"/>
      <w:lvlText w:val="•"/>
      <w:lvlJc w:val="left"/>
      <w:pPr>
        <w:ind w:left="6252" w:hanging="243"/>
      </w:pPr>
      <w:rPr>
        <w:rFonts w:hint="default"/>
      </w:rPr>
    </w:lvl>
    <w:lvl w:ilvl="8" w:tplc="83664458">
      <w:numFmt w:val="bullet"/>
      <w:lvlText w:val="•"/>
      <w:lvlJc w:val="left"/>
      <w:pPr>
        <w:ind w:left="7128" w:hanging="243"/>
      </w:pPr>
      <w:rPr>
        <w:rFonts w:hint="default"/>
      </w:rPr>
    </w:lvl>
  </w:abstractNum>
  <w:abstractNum w:abstractNumId="3">
    <w:nsid w:val="22374F21"/>
    <w:multiLevelType w:val="hybridMultilevel"/>
    <w:tmpl w:val="EE8ADA3C"/>
    <w:lvl w:ilvl="0" w:tplc="E35E331A">
      <w:start w:val="1"/>
      <w:numFmt w:val="decimal"/>
      <w:lvlText w:val="%1."/>
      <w:lvlJc w:val="left"/>
      <w:pPr>
        <w:ind w:left="120" w:hanging="300"/>
      </w:pPr>
      <w:rPr>
        <w:rFonts w:ascii="Times New Roman" w:eastAsia="Times New Roman" w:hAnsi="Times New Roman" w:cs="Times New Roman" w:hint="default"/>
        <w:b w:val="0"/>
        <w:bCs w:val="0"/>
        <w:i w:val="0"/>
        <w:iCs w:val="0"/>
        <w:w w:val="99"/>
        <w:sz w:val="24"/>
        <w:szCs w:val="24"/>
      </w:rPr>
    </w:lvl>
    <w:lvl w:ilvl="1" w:tplc="F7DC653A">
      <w:numFmt w:val="bullet"/>
      <w:lvlText w:val="•"/>
      <w:lvlJc w:val="left"/>
      <w:pPr>
        <w:ind w:left="996" w:hanging="300"/>
      </w:pPr>
      <w:rPr>
        <w:rFonts w:hint="default"/>
      </w:rPr>
    </w:lvl>
    <w:lvl w:ilvl="2" w:tplc="BAB07B88">
      <w:numFmt w:val="bullet"/>
      <w:lvlText w:val="•"/>
      <w:lvlJc w:val="left"/>
      <w:pPr>
        <w:ind w:left="1872" w:hanging="300"/>
      </w:pPr>
      <w:rPr>
        <w:rFonts w:hint="default"/>
      </w:rPr>
    </w:lvl>
    <w:lvl w:ilvl="3" w:tplc="A942E324">
      <w:numFmt w:val="bullet"/>
      <w:lvlText w:val="•"/>
      <w:lvlJc w:val="left"/>
      <w:pPr>
        <w:ind w:left="2748" w:hanging="300"/>
      </w:pPr>
      <w:rPr>
        <w:rFonts w:hint="default"/>
      </w:rPr>
    </w:lvl>
    <w:lvl w:ilvl="4" w:tplc="87A2C524">
      <w:numFmt w:val="bullet"/>
      <w:lvlText w:val="•"/>
      <w:lvlJc w:val="left"/>
      <w:pPr>
        <w:ind w:left="3624" w:hanging="300"/>
      </w:pPr>
      <w:rPr>
        <w:rFonts w:hint="default"/>
      </w:rPr>
    </w:lvl>
    <w:lvl w:ilvl="5" w:tplc="82568776">
      <w:numFmt w:val="bullet"/>
      <w:lvlText w:val="•"/>
      <w:lvlJc w:val="left"/>
      <w:pPr>
        <w:ind w:left="4500" w:hanging="300"/>
      </w:pPr>
      <w:rPr>
        <w:rFonts w:hint="default"/>
      </w:rPr>
    </w:lvl>
    <w:lvl w:ilvl="6" w:tplc="2C80A498">
      <w:numFmt w:val="bullet"/>
      <w:lvlText w:val="•"/>
      <w:lvlJc w:val="left"/>
      <w:pPr>
        <w:ind w:left="5376" w:hanging="300"/>
      </w:pPr>
      <w:rPr>
        <w:rFonts w:hint="default"/>
      </w:rPr>
    </w:lvl>
    <w:lvl w:ilvl="7" w:tplc="004CAF1E">
      <w:numFmt w:val="bullet"/>
      <w:lvlText w:val="•"/>
      <w:lvlJc w:val="left"/>
      <w:pPr>
        <w:ind w:left="6252" w:hanging="300"/>
      </w:pPr>
      <w:rPr>
        <w:rFonts w:hint="default"/>
      </w:rPr>
    </w:lvl>
    <w:lvl w:ilvl="8" w:tplc="BA84E156">
      <w:numFmt w:val="bullet"/>
      <w:lvlText w:val="•"/>
      <w:lvlJc w:val="left"/>
      <w:pPr>
        <w:ind w:left="7128" w:hanging="300"/>
      </w:pPr>
      <w:rPr>
        <w:rFonts w:hint="default"/>
      </w:rPr>
    </w:lvl>
  </w:abstractNum>
  <w:abstractNum w:abstractNumId="4">
    <w:nsid w:val="25BB2B59"/>
    <w:multiLevelType w:val="multilevel"/>
    <w:tmpl w:val="0E24BC1A"/>
    <w:lvl w:ilvl="0">
      <w:start w:val="4"/>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5">
    <w:nsid w:val="4A7C3E41"/>
    <w:multiLevelType w:val="multilevel"/>
    <w:tmpl w:val="E17622C2"/>
    <w:lvl w:ilvl="0">
      <w:start w:val="2"/>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hint="default"/>
        <w:w w:val="100"/>
        <w:lang w:val="en-US" w:eastAsia="en-US" w:bidi="ar-SA"/>
      </w:rPr>
    </w:lvl>
    <w:lvl w:ilvl="2">
      <w:numFmt w:val="bullet"/>
      <w:lvlText w:val=""/>
      <w:lvlJc w:val="left"/>
      <w:pPr>
        <w:ind w:left="74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691" w:hanging="360"/>
      </w:pPr>
      <w:rPr>
        <w:rFonts w:hint="default"/>
        <w:lang w:val="en-US" w:eastAsia="en-US" w:bidi="ar-SA"/>
      </w:rPr>
    </w:lvl>
    <w:lvl w:ilvl="4">
      <w:numFmt w:val="bullet"/>
      <w:lvlText w:val="•"/>
      <w:lvlJc w:val="left"/>
      <w:pPr>
        <w:ind w:left="3666" w:hanging="360"/>
      </w:pPr>
      <w:rPr>
        <w:rFonts w:hint="default"/>
        <w:lang w:val="en-US" w:eastAsia="en-US" w:bidi="ar-SA"/>
      </w:rPr>
    </w:lvl>
    <w:lvl w:ilvl="5">
      <w:numFmt w:val="bullet"/>
      <w:lvlText w:val="•"/>
      <w:lvlJc w:val="left"/>
      <w:pPr>
        <w:ind w:left="4642" w:hanging="360"/>
      </w:pPr>
      <w:rPr>
        <w:rFonts w:hint="default"/>
        <w:lang w:val="en-US" w:eastAsia="en-US" w:bidi="ar-SA"/>
      </w:rPr>
    </w:lvl>
    <w:lvl w:ilvl="6">
      <w:numFmt w:val="bullet"/>
      <w:lvlText w:val="•"/>
      <w:lvlJc w:val="left"/>
      <w:pPr>
        <w:ind w:left="5617"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568" w:hanging="360"/>
      </w:pPr>
      <w:rPr>
        <w:rFonts w:hint="default"/>
        <w:lang w:val="en-US" w:eastAsia="en-US" w:bidi="ar-SA"/>
      </w:rPr>
    </w:lvl>
  </w:abstractNum>
  <w:abstractNum w:abstractNumId="6">
    <w:nsid w:val="6B3E7137"/>
    <w:multiLevelType w:val="multilevel"/>
    <w:tmpl w:val="CFF2336E"/>
    <w:lvl w:ilvl="0">
      <w:start w:val="3"/>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trike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7">
    <w:nsid w:val="6F793A5C"/>
    <w:multiLevelType w:val="multilevel"/>
    <w:tmpl w:val="B576E0CC"/>
    <w:lvl w:ilvl="0">
      <w:start w:val="5"/>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60" w:hanging="720"/>
      </w:pPr>
      <w:rPr>
        <w:rFonts w:hint="default"/>
        <w:lang w:val="en-US" w:eastAsia="en-US" w:bidi="ar-SA"/>
      </w:rPr>
    </w:lvl>
    <w:lvl w:ilvl="3">
      <w:numFmt w:val="bullet"/>
      <w:lvlText w:val="•"/>
      <w:lvlJc w:val="left"/>
      <w:pPr>
        <w:ind w:left="3430" w:hanging="720"/>
      </w:pPr>
      <w:rPr>
        <w:rFonts w:hint="default"/>
        <w:lang w:val="en-US" w:eastAsia="en-US" w:bidi="ar-SA"/>
      </w:rPr>
    </w:lvl>
    <w:lvl w:ilvl="4">
      <w:numFmt w:val="bullet"/>
      <w:lvlText w:val="•"/>
      <w:lvlJc w:val="left"/>
      <w:pPr>
        <w:ind w:left="4300" w:hanging="720"/>
      </w:pPr>
      <w:rPr>
        <w:rFonts w:hint="default"/>
        <w:lang w:val="en-US" w:eastAsia="en-US" w:bidi="ar-SA"/>
      </w:rPr>
    </w:lvl>
    <w:lvl w:ilvl="5">
      <w:numFmt w:val="bullet"/>
      <w:lvlText w:val="•"/>
      <w:lvlJc w:val="left"/>
      <w:pPr>
        <w:ind w:left="5170" w:hanging="720"/>
      </w:pPr>
      <w:rPr>
        <w:rFonts w:hint="default"/>
        <w:lang w:val="en-US" w:eastAsia="en-US" w:bidi="ar-SA"/>
      </w:rPr>
    </w:lvl>
    <w:lvl w:ilvl="6">
      <w:numFmt w:val="bullet"/>
      <w:lvlText w:val="•"/>
      <w:lvlJc w:val="left"/>
      <w:pPr>
        <w:ind w:left="6040" w:hanging="720"/>
      </w:pPr>
      <w:rPr>
        <w:rFonts w:hint="default"/>
        <w:lang w:val="en-US" w:eastAsia="en-US" w:bidi="ar-SA"/>
      </w:rPr>
    </w:lvl>
    <w:lvl w:ilvl="7">
      <w:numFmt w:val="bullet"/>
      <w:lvlText w:val="•"/>
      <w:lvlJc w:val="left"/>
      <w:pPr>
        <w:ind w:left="6910" w:hanging="720"/>
      </w:pPr>
      <w:rPr>
        <w:rFonts w:hint="default"/>
        <w:lang w:val="en-US" w:eastAsia="en-US" w:bidi="ar-SA"/>
      </w:rPr>
    </w:lvl>
    <w:lvl w:ilvl="8">
      <w:numFmt w:val="bullet"/>
      <w:lvlText w:val="•"/>
      <w:lvlJc w:val="left"/>
      <w:pPr>
        <w:ind w:left="7780" w:hanging="720"/>
      </w:pPr>
      <w:rPr>
        <w:rFonts w:hint="default"/>
        <w:lang w:val="en-US" w:eastAsia="en-US" w:bidi="ar-SA"/>
      </w:r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66"/>
    <w:rsid w:val="0000386D"/>
    <w:rsid w:val="00032E71"/>
    <w:rsid w:val="000379B9"/>
    <w:rsid w:val="000610AE"/>
    <w:rsid w:val="000C0A07"/>
    <w:rsid w:val="00100865"/>
    <w:rsid w:val="00153DEC"/>
    <w:rsid w:val="001E7483"/>
    <w:rsid w:val="002256B4"/>
    <w:rsid w:val="00272B63"/>
    <w:rsid w:val="002A65E2"/>
    <w:rsid w:val="002E6381"/>
    <w:rsid w:val="00324F3B"/>
    <w:rsid w:val="00340580"/>
    <w:rsid w:val="0042058B"/>
    <w:rsid w:val="0043197E"/>
    <w:rsid w:val="00475BFD"/>
    <w:rsid w:val="00486481"/>
    <w:rsid w:val="00513212"/>
    <w:rsid w:val="00540947"/>
    <w:rsid w:val="005827CF"/>
    <w:rsid w:val="005B216E"/>
    <w:rsid w:val="005D6B11"/>
    <w:rsid w:val="00602BDE"/>
    <w:rsid w:val="006106EE"/>
    <w:rsid w:val="006528B6"/>
    <w:rsid w:val="006B39B3"/>
    <w:rsid w:val="006C055B"/>
    <w:rsid w:val="006E0C24"/>
    <w:rsid w:val="006F0D55"/>
    <w:rsid w:val="006F353B"/>
    <w:rsid w:val="00703B65"/>
    <w:rsid w:val="0071448E"/>
    <w:rsid w:val="0073546E"/>
    <w:rsid w:val="00756863"/>
    <w:rsid w:val="007A570C"/>
    <w:rsid w:val="007B1EE3"/>
    <w:rsid w:val="007B710A"/>
    <w:rsid w:val="007D12C2"/>
    <w:rsid w:val="007E217D"/>
    <w:rsid w:val="007E3091"/>
    <w:rsid w:val="00856B6B"/>
    <w:rsid w:val="00903BA3"/>
    <w:rsid w:val="00927309"/>
    <w:rsid w:val="00965E04"/>
    <w:rsid w:val="009C7BAE"/>
    <w:rsid w:val="009D28C8"/>
    <w:rsid w:val="00A734B6"/>
    <w:rsid w:val="00AF5680"/>
    <w:rsid w:val="00B61DF4"/>
    <w:rsid w:val="00BB3765"/>
    <w:rsid w:val="00C60449"/>
    <w:rsid w:val="00C976E7"/>
    <w:rsid w:val="00CE3C73"/>
    <w:rsid w:val="00D368B3"/>
    <w:rsid w:val="00D52DA5"/>
    <w:rsid w:val="00DA6696"/>
    <w:rsid w:val="00DF2EE2"/>
    <w:rsid w:val="00E072E1"/>
    <w:rsid w:val="00E12CDC"/>
    <w:rsid w:val="00EA4C66"/>
    <w:rsid w:val="00EB03B9"/>
    <w:rsid w:val="00EB48A4"/>
    <w:rsid w:val="00EE0549"/>
    <w:rsid w:val="00F2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2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47"/>
      <w:ind w:left="906" w:right="871"/>
      <w:jc w:val="center"/>
    </w:pPr>
    <w:rPr>
      <w:rFonts w:ascii="Copperplate Gothic Bold" w:eastAsia="Copperplate Gothic Bold" w:hAnsi="Copperplate Gothic Bold" w:cs="Copperplate Gothic Bold"/>
      <w:b/>
      <w:bCs/>
      <w:sz w:val="72"/>
      <w:szCs w:val="7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610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765"/>
    <w:pPr>
      <w:tabs>
        <w:tab w:val="center" w:pos="4680"/>
        <w:tab w:val="right" w:pos="9360"/>
      </w:tabs>
    </w:pPr>
  </w:style>
  <w:style w:type="character" w:customStyle="1" w:styleId="HeaderChar">
    <w:name w:val="Header Char"/>
    <w:basedOn w:val="DefaultParagraphFont"/>
    <w:link w:val="Header"/>
    <w:uiPriority w:val="99"/>
    <w:rsid w:val="00BB3765"/>
    <w:rPr>
      <w:rFonts w:ascii="Times New Roman" w:eastAsia="Times New Roman" w:hAnsi="Times New Roman" w:cs="Times New Roman"/>
    </w:rPr>
  </w:style>
  <w:style w:type="paragraph" w:styleId="Footer">
    <w:name w:val="footer"/>
    <w:basedOn w:val="Normal"/>
    <w:link w:val="FooterChar"/>
    <w:uiPriority w:val="99"/>
    <w:unhideWhenUsed/>
    <w:rsid w:val="00BB3765"/>
    <w:pPr>
      <w:tabs>
        <w:tab w:val="center" w:pos="4680"/>
        <w:tab w:val="right" w:pos="9360"/>
      </w:tabs>
    </w:pPr>
  </w:style>
  <w:style w:type="character" w:customStyle="1" w:styleId="FooterChar">
    <w:name w:val="Footer Char"/>
    <w:basedOn w:val="DefaultParagraphFont"/>
    <w:link w:val="Footer"/>
    <w:uiPriority w:val="99"/>
    <w:rsid w:val="00BB376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2DA5"/>
    <w:rPr>
      <w:rFonts w:ascii="Tahoma" w:hAnsi="Tahoma" w:cs="Tahoma"/>
      <w:sz w:val="16"/>
      <w:szCs w:val="16"/>
    </w:rPr>
  </w:style>
  <w:style w:type="character" w:customStyle="1" w:styleId="BalloonTextChar">
    <w:name w:val="Balloon Text Char"/>
    <w:basedOn w:val="DefaultParagraphFont"/>
    <w:link w:val="BalloonText"/>
    <w:uiPriority w:val="99"/>
    <w:semiHidden/>
    <w:rsid w:val="00D52D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79B9"/>
    <w:rPr>
      <w:sz w:val="16"/>
      <w:szCs w:val="16"/>
    </w:rPr>
  </w:style>
  <w:style w:type="paragraph" w:styleId="CommentText">
    <w:name w:val="annotation text"/>
    <w:basedOn w:val="Normal"/>
    <w:link w:val="CommentTextChar"/>
    <w:uiPriority w:val="99"/>
    <w:semiHidden/>
    <w:unhideWhenUsed/>
    <w:rsid w:val="000379B9"/>
    <w:rPr>
      <w:sz w:val="20"/>
      <w:szCs w:val="20"/>
    </w:rPr>
  </w:style>
  <w:style w:type="character" w:customStyle="1" w:styleId="CommentTextChar">
    <w:name w:val="Comment Text Char"/>
    <w:basedOn w:val="DefaultParagraphFont"/>
    <w:link w:val="CommentText"/>
    <w:uiPriority w:val="99"/>
    <w:semiHidden/>
    <w:rsid w:val="000379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9B9"/>
    <w:rPr>
      <w:b/>
      <w:bCs/>
    </w:rPr>
  </w:style>
  <w:style w:type="character" w:customStyle="1" w:styleId="CommentSubjectChar">
    <w:name w:val="Comment Subject Char"/>
    <w:basedOn w:val="CommentTextChar"/>
    <w:link w:val="CommentSubject"/>
    <w:uiPriority w:val="99"/>
    <w:semiHidden/>
    <w:rsid w:val="000379B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2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47"/>
      <w:ind w:left="906" w:right="871"/>
      <w:jc w:val="center"/>
    </w:pPr>
    <w:rPr>
      <w:rFonts w:ascii="Copperplate Gothic Bold" w:eastAsia="Copperplate Gothic Bold" w:hAnsi="Copperplate Gothic Bold" w:cs="Copperplate Gothic Bold"/>
      <w:b/>
      <w:bCs/>
      <w:sz w:val="72"/>
      <w:szCs w:val="7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610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765"/>
    <w:pPr>
      <w:tabs>
        <w:tab w:val="center" w:pos="4680"/>
        <w:tab w:val="right" w:pos="9360"/>
      </w:tabs>
    </w:pPr>
  </w:style>
  <w:style w:type="character" w:customStyle="1" w:styleId="HeaderChar">
    <w:name w:val="Header Char"/>
    <w:basedOn w:val="DefaultParagraphFont"/>
    <w:link w:val="Header"/>
    <w:uiPriority w:val="99"/>
    <w:rsid w:val="00BB3765"/>
    <w:rPr>
      <w:rFonts w:ascii="Times New Roman" w:eastAsia="Times New Roman" w:hAnsi="Times New Roman" w:cs="Times New Roman"/>
    </w:rPr>
  </w:style>
  <w:style w:type="paragraph" w:styleId="Footer">
    <w:name w:val="footer"/>
    <w:basedOn w:val="Normal"/>
    <w:link w:val="FooterChar"/>
    <w:uiPriority w:val="99"/>
    <w:unhideWhenUsed/>
    <w:rsid w:val="00BB3765"/>
    <w:pPr>
      <w:tabs>
        <w:tab w:val="center" w:pos="4680"/>
        <w:tab w:val="right" w:pos="9360"/>
      </w:tabs>
    </w:pPr>
  </w:style>
  <w:style w:type="character" w:customStyle="1" w:styleId="FooterChar">
    <w:name w:val="Footer Char"/>
    <w:basedOn w:val="DefaultParagraphFont"/>
    <w:link w:val="Footer"/>
    <w:uiPriority w:val="99"/>
    <w:rsid w:val="00BB376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2DA5"/>
    <w:rPr>
      <w:rFonts w:ascii="Tahoma" w:hAnsi="Tahoma" w:cs="Tahoma"/>
      <w:sz w:val="16"/>
      <w:szCs w:val="16"/>
    </w:rPr>
  </w:style>
  <w:style w:type="character" w:customStyle="1" w:styleId="BalloonTextChar">
    <w:name w:val="Balloon Text Char"/>
    <w:basedOn w:val="DefaultParagraphFont"/>
    <w:link w:val="BalloonText"/>
    <w:uiPriority w:val="99"/>
    <w:semiHidden/>
    <w:rsid w:val="00D52D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79B9"/>
    <w:rPr>
      <w:sz w:val="16"/>
      <w:szCs w:val="16"/>
    </w:rPr>
  </w:style>
  <w:style w:type="paragraph" w:styleId="CommentText">
    <w:name w:val="annotation text"/>
    <w:basedOn w:val="Normal"/>
    <w:link w:val="CommentTextChar"/>
    <w:uiPriority w:val="99"/>
    <w:semiHidden/>
    <w:unhideWhenUsed/>
    <w:rsid w:val="000379B9"/>
    <w:rPr>
      <w:sz w:val="20"/>
      <w:szCs w:val="20"/>
    </w:rPr>
  </w:style>
  <w:style w:type="character" w:customStyle="1" w:styleId="CommentTextChar">
    <w:name w:val="Comment Text Char"/>
    <w:basedOn w:val="DefaultParagraphFont"/>
    <w:link w:val="CommentText"/>
    <w:uiPriority w:val="99"/>
    <w:semiHidden/>
    <w:rsid w:val="000379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9B9"/>
    <w:rPr>
      <w:b/>
      <w:bCs/>
    </w:rPr>
  </w:style>
  <w:style w:type="character" w:customStyle="1" w:styleId="CommentSubjectChar">
    <w:name w:val="Comment Subject Char"/>
    <w:basedOn w:val="CommentTextChar"/>
    <w:link w:val="CommentSubject"/>
    <w:uiPriority w:val="99"/>
    <w:semiHidden/>
    <w:rsid w:val="000379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D4F5-E678-4A76-997B-981B4378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Michael Goldsmith</cp:lastModifiedBy>
  <cp:revision>10</cp:revision>
  <cp:lastPrinted>2022-06-16T15:51:00Z</cp:lastPrinted>
  <dcterms:created xsi:type="dcterms:W3CDTF">2022-07-19T13:50:00Z</dcterms:created>
  <dcterms:modified xsi:type="dcterms:W3CDTF">2022-07-19T16:02:00Z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for Office 365</vt:lpwstr>
  </property>
  <property fmtid="{D5CDD505-2E9C-101B-9397-08002B2CF9AE}" pid="4" name="LastSaved">
    <vt:filetime>2022-06-14T00:00:00Z</vt:filetime>
  </property>
</Properties>
</file>