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9845" w14:textId="77777777" w:rsidR="00BA166A" w:rsidRDefault="00BA166A" w:rsidP="00A202F3">
      <w:pPr>
        <w:pStyle w:val="Heading1"/>
        <w:rPr>
          <w:rFonts w:ascii="Times New Roman" w:hAnsi="Times New Roman" w:cs="Times New Roman"/>
          <w:sz w:val="20"/>
        </w:rPr>
      </w:pPr>
      <w:r>
        <w:rPr>
          <w:rFonts w:ascii="Times New Roman" w:hAnsi="Times New Roman" w:cs="Times New Roman"/>
          <w:sz w:val="20"/>
        </w:rPr>
        <w:t>Report of the Capital Improvements Planning Committee</w:t>
      </w:r>
    </w:p>
    <w:p w14:paraId="341C678F" w14:textId="77777777" w:rsidR="00BA166A" w:rsidRDefault="00BA166A" w:rsidP="00A202F3">
      <w:pPr>
        <w:pStyle w:val="Heading3"/>
        <w:rPr>
          <w:rFonts w:ascii="Times New Roman" w:hAnsi="Times New Roman" w:cs="Times New Roman"/>
          <w:sz w:val="20"/>
        </w:rPr>
      </w:pPr>
      <w:r>
        <w:rPr>
          <w:rFonts w:ascii="Times New Roman" w:hAnsi="Times New Roman" w:cs="Times New Roman"/>
          <w:sz w:val="20"/>
        </w:rPr>
        <w:t>Introduction</w:t>
      </w:r>
    </w:p>
    <w:p w14:paraId="40BDA048" w14:textId="0F2770A2" w:rsidR="00BA166A" w:rsidRDefault="00BA166A">
      <w:pPr>
        <w:rPr>
          <w:rFonts w:ascii="Times New Roman" w:hAnsi="Times New Roman"/>
          <w:sz w:val="20"/>
        </w:rPr>
      </w:pPr>
      <w:r>
        <w:rPr>
          <w:rFonts w:ascii="Times New Roman" w:hAnsi="Times New Roman"/>
          <w:sz w:val="20"/>
        </w:rPr>
        <w:t xml:space="preserve">The Capital Improvements Planning Committee is charged with </w:t>
      </w:r>
      <w:r w:rsidR="003662FE">
        <w:rPr>
          <w:rFonts w:ascii="Times New Roman" w:hAnsi="Times New Roman"/>
          <w:sz w:val="20"/>
        </w:rPr>
        <w:t xml:space="preserve">reviewing </w:t>
      </w:r>
      <w:r>
        <w:rPr>
          <w:rFonts w:ascii="Times New Roman" w:hAnsi="Times New Roman"/>
          <w:sz w:val="20"/>
        </w:rPr>
        <w:t xml:space="preserve">“proposed capital outlays, projects and improvements involving major tangible assets and projects” with a view to recommending </w:t>
      </w:r>
      <w:r w:rsidR="00DF72AE">
        <w:rPr>
          <w:rFonts w:ascii="Times New Roman" w:hAnsi="Times New Roman"/>
          <w:sz w:val="20"/>
        </w:rPr>
        <w:t xml:space="preserve">and prioritizing </w:t>
      </w:r>
      <w:r>
        <w:rPr>
          <w:rFonts w:ascii="Times New Roman" w:hAnsi="Times New Roman"/>
          <w:sz w:val="20"/>
        </w:rPr>
        <w:t xml:space="preserve">those capital improvement projects which should be undertaken over the next five years. </w:t>
      </w:r>
      <w:r w:rsidR="00401350">
        <w:rPr>
          <w:rFonts w:ascii="Times New Roman" w:hAnsi="Times New Roman"/>
          <w:sz w:val="20"/>
        </w:rPr>
        <w:t>These</w:t>
      </w:r>
      <w:r>
        <w:rPr>
          <w:rFonts w:ascii="Times New Roman" w:hAnsi="Times New Roman"/>
          <w:sz w:val="20"/>
        </w:rPr>
        <w:t xml:space="preserve"> assets and projects </w:t>
      </w:r>
      <w:r w:rsidR="00401350">
        <w:rPr>
          <w:rFonts w:ascii="Times New Roman" w:hAnsi="Times New Roman"/>
          <w:sz w:val="20"/>
        </w:rPr>
        <w:t>are</w:t>
      </w:r>
      <w:r>
        <w:rPr>
          <w:rFonts w:ascii="Times New Roman" w:hAnsi="Times New Roman"/>
          <w:sz w:val="20"/>
        </w:rPr>
        <w:t xml:space="preserve"> defined as those costing over $</w:t>
      </w:r>
      <w:r w:rsidR="00401350">
        <w:rPr>
          <w:rFonts w:ascii="Times New Roman" w:hAnsi="Times New Roman"/>
          <w:sz w:val="20"/>
        </w:rPr>
        <w:t>25,000</w:t>
      </w:r>
      <w:r>
        <w:rPr>
          <w:rFonts w:ascii="Times New Roman" w:hAnsi="Times New Roman"/>
          <w:sz w:val="20"/>
        </w:rPr>
        <w:t xml:space="preserve"> and having a useful life of five years or more</w:t>
      </w:r>
      <w:r w:rsidR="00401350">
        <w:rPr>
          <w:rFonts w:ascii="Times New Roman" w:hAnsi="Times New Roman"/>
          <w:sz w:val="20"/>
        </w:rPr>
        <w:t>.</w:t>
      </w:r>
      <w:r w:rsidR="00401350" w:rsidDel="00401350">
        <w:rPr>
          <w:rFonts w:ascii="Times New Roman" w:hAnsi="Times New Roman"/>
          <w:sz w:val="20"/>
        </w:rPr>
        <w:t xml:space="preserve"> </w:t>
      </w:r>
      <w:r>
        <w:rPr>
          <w:rFonts w:ascii="Times New Roman" w:hAnsi="Times New Roman"/>
          <w:sz w:val="20"/>
        </w:rPr>
        <w:t xml:space="preserve">Our charge is to prepare a capital budget for the next fiscal year, considering the relative need, impact, timing and cost of the various requested expenditures, as well as to project a capital program for the next five years.  </w:t>
      </w:r>
      <w:r w:rsidR="00B74409">
        <w:rPr>
          <w:rFonts w:ascii="Times New Roman" w:hAnsi="Times New Roman"/>
          <w:sz w:val="20"/>
        </w:rPr>
        <w:t>T</w:t>
      </w:r>
      <w:r>
        <w:rPr>
          <w:rFonts w:ascii="Times New Roman" w:hAnsi="Times New Roman"/>
          <w:sz w:val="20"/>
        </w:rPr>
        <w:t>he</w:t>
      </w:r>
      <w:r w:rsidR="00AE3422">
        <w:rPr>
          <w:rFonts w:ascii="Times New Roman" w:hAnsi="Times New Roman"/>
          <w:sz w:val="20"/>
        </w:rPr>
        <w:t xml:space="preserve"> </w:t>
      </w:r>
      <w:r w:rsidR="002E3EDA">
        <w:rPr>
          <w:rFonts w:ascii="Times New Roman" w:hAnsi="Times New Roman"/>
          <w:sz w:val="20"/>
        </w:rPr>
        <w:t xml:space="preserve">following </w:t>
      </w:r>
      <w:r>
        <w:rPr>
          <w:rFonts w:ascii="Times New Roman" w:hAnsi="Times New Roman"/>
          <w:sz w:val="20"/>
        </w:rPr>
        <w:t xml:space="preserve">narrative and </w:t>
      </w:r>
      <w:r w:rsidR="002E3EDA">
        <w:rPr>
          <w:rFonts w:ascii="Times New Roman" w:hAnsi="Times New Roman"/>
          <w:sz w:val="20"/>
        </w:rPr>
        <w:t xml:space="preserve">the </w:t>
      </w:r>
      <w:r>
        <w:rPr>
          <w:rFonts w:ascii="Times New Roman" w:hAnsi="Times New Roman"/>
          <w:sz w:val="20"/>
        </w:rPr>
        <w:t xml:space="preserve">chart at the end of this report </w:t>
      </w:r>
      <w:r w:rsidR="00B74409">
        <w:rPr>
          <w:rFonts w:ascii="Times New Roman" w:hAnsi="Times New Roman"/>
          <w:sz w:val="20"/>
        </w:rPr>
        <w:t>outline</w:t>
      </w:r>
      <w:r>
        <w:rPr>
          <w:rFonts w:ascii="Times New Roman" w:hAnsi="Times New Roman"/>
          <w:sz w:val="20"/>
        </w:rPr>
        <w:t xml:space="preserve"> the </w:t>
      </w:r>
      <w:r w:rsidR="00041D44">
        <w:rPr>
          <w:rFonts w:ascii="Times New Roman" w:hAnsi="Times New Roman"/>
          <w:sz w:val="20"/>
        </w:rPr>
        <w:t>FY 2025</w:t>
      </w:r>
      <w:r w:rsidR="000D7C39">
        <w:rPr>
          <w:rFonts w:ascii="Times New Roman" w:hAnsi="Times New Roman"/>
          <w:sz w:val="20"/>
        </w:rPr>
        <w:t xml:space="preserve"> </w:t>
      </w:r>
      <w:r>
        <w:rPr>
          <w:rFonts w:ascii="Times New Roman" w:hAnsi="Times New Roman"/>
          <w:sz w:val="20"/>
        </w:rPr>
        <w:t>capital budget, as well as projections for the capital program for the next five years, through FY20</w:t>
      </w:r>
      <w:r w:rsidR="007C1F05">
        <w:rPr>
          <w:rFonts w:ascii="Times New Roman" w:hAnsi="Times New Roman"/>
          <w:sz w:val="20"/>
        </w:rPr>
        <w:t>2</w:t>
      </w:r>
      <w:r w:rsidR="00D932D9">
        <w:rPr>
          <w:rFonts w:ascii="Times New Roman" w:hAnsi="Times New Roman"/>
          <w:sz w:val="20"/>
        </w:rPr>
        <w:t>9</w:t>
      </w:r>
      <w:r>
        <w:rPr>
          <w:rFonts w:ascii="Times New Roman" w:hAnsi="Times New Roman"/>
          <w:sz w:val="20"/>
        </w:rPr>
        <w:t>.</w:t>
      </w:r>
    </w:p>
    <w:p w14:paraId="45BAC100" w14:textId="77777777" w:rsidR="00B11DBC" w:rsidRPr="0014678E" w:rsidRDefault="00B11DBC" w:rsidP="0093484E">
      <w:pPr>
        <w:pStyle w:val="Footer"/>
        <w:tabs>
          <w:tab w:val="clear" w:pos="4320"/>
          <w:tab w:val="clear" w:pos="8640"/>
        </w:tabs>
        <w:spacing w:before="120"/>
        <w:rPr>
          <w:rFonts w:ascii="Times New Roman" w:hAnsi="Times New Roman"/>
          <w:b/>
          <w:sz w:val="20"/>
          <w:szCs w:val="20"/>
        </w:rPr>
      </w:pPr>
      <w:r w:rsidRPr="0014678E">
        <w:rPr>
          <w:rFonts w:ascii="Times New Roman" w:hAnsi="Times New Roman"/>
          <w:b/>
          <w:sz w:val="20"/>
          <w:szCs w:val="20"/>
        </w:rPr>
        <w:t>Summary</w:t>
      </w:r>
    </w:p>
    <w:p w14:paraId="288AE47C" w14:textId="28AB56D7" w:rsidR="00B11DBC" w:rsidRPr="00B602EF" w:rsidRDefault="00B11DBC" w:rsidP="00B11DBC">
      <w:pPr>
        <w:pStyle w:val="Footer"/>
        <w:tabs>
          <w:tab w:val="clear" w:pos="4320"/>
          <w:tab w:val="clear" w:pos="8640"/>
        </w:tabs>
        <w:rPr>
          <w:rFonts w:ascii="Times New Roman" w:hAnsi="Times New Roman"/>
          <w:sz w:val="20"/>
          <w:szCs w:val="20"/>
        </w:rPr>
      </w:pPr>
      <w:r>
        <w:rPr>
          <w:rFonts w:ascii="Times New Roman" w:hAnsi="Times New Roman"/>
          <w:sz w:val="20"/>
          <w:szCs w:val="20"/>
        </w:rPr>
        <w:t>I</w:t>
      </w:r>
      <w:r w:rsidRPr="00ED32E7">
        <w:rPr>
          <w:rFonts w:ascii="Times New Roman" w:hAnsi="Times New Roman"/>
          <w:sz w:val="20"/>
          <w:szCs w:val="20"/>
        </w:rPr>
        <w:t xml:space="preserve">f all of the </w:t>
      </w:r>
      <w:r w:rsidR="00041D44">
        <w:rPr>
          <w:rFonts w:ascii="Times New Roman" w:hAnsi="Times New Roman"/>
          <w:sz w:val="20"/>
          <w:szCs w:val="20"/>
        </w:rPr>
        <w:t>FY 2025</w:t>
      </w:r>
      <w:r w:rsidRPr="00ED32E7">
        <w:rPr>
          <w:rFonts w:ascii="Times New Roman" w:hAnsi="Times New Roman"/>
          <w:sz w:val="20"/>
          <w:szCs w:val="20"/>
        </w:rPr>
        <w:t xml:space="preserve"> requests are approved, we will spend a total of </w:t>
      </w:r>
      <w:r w:rsidR="005E40F2" w:rsidRPr="00B602EF">
        <w:rPr>
          <w:rFonts w:ascii="Times New Roman" w:hAnsi="Times New Roman"/>
          <w:sz w:val="20"/>
          <w:szCs w:val="20"/>
        </w:rPr>
        <w:t>$</w:t>
      </w:r>
      <w:r w:rsidR="00041D44">
        <w:rPr>
          <w:rFonts w:ascii="Times New Roman" w:hAnsi="Times New Roman"/>
          <w:sz w:val="20"/>
          <w:szCs w:val="20"/>
        </w:rPr>
        <w:t>________</w:t>
      </w:r>
      <w:r w:rsidR="005E40F2">
        <w:rPr>
          <w:rFonts w:ascii="Times New Roman" w:hAnsi="Times New Roman"/>
          <w:sz w:val="20"/>
          <w:szCs w:val="20"/>
        </w:rPr>
        <w:t xml:space="preserve"> </w:t>
      </w:r>
      <w:r w:rsidRPr="00B602EF">
        <w:rPr>
          <w:rFonts w:ascii="Times New Roman" w:hAnsi="Times New Roman"/>
          <w:sz w:val="20"/>
          <w:szCs w:val="20"/>
        </w:rPr>
        <w:t>on new and existing capital expenditures (including regionally assessed debt)</w:t>
      </w:r>
      <w:r w:rsidR="00525CBF">
        <w:rPr>
          <w:rFonts w:ascii="Times New Roman" w:hAnsi="Times New Roman"/>
          <w:sz w:val="20"/>
          <w:szCs w:val="20"/>
        </w:rPr>
        <w:t xml:space="preserve">. </w:t>
      </w:r>
      <w:r w:rsidRPr="00B602EF">
        <w:rPr>
          <w:rFonts w:ascii="Times New Roman" w:hAnsi="Times New Roman"/>
          <w:sz w:val="20"/>
          <w:szCs w:val="20"/>
        </w:rPr>
        <w:t xml:space="preserve">For </w:t>
      </w:r>
      <w:r w:rsidR="00041D44">
        <w:rPr>
          <w:rFonts w:ascii="Times New Roman" w:hAnsi="Times New Roman"/>
          <w:sz w:val="20"/>
          <w:szCs w:val="20"/>
        </w:rPr>
        <w:t>FY 2025</w:t>
      </w:r>
      <w:r w:rsidRPr="00B602EF">
        <w:rPr>
          <w:rFonts w:ascii="Times New Roman" w:hAnsi="Times New Roman"/>
          <w:sz w:val="20"/>
          <w:szCs w:val="20"/>
        </w:rPr>
        <w:t>, this spending breaks down as follows:</w:t>
      </w:r>
    </w:p>
    <w:p w14:paraId="736C2776" w14:textId="502F3319" w:rsidR="00B11DBC" w:rsidRPr="00B602EF" w:rsidRDefault="005E40F2" w:rsidP="00B11DBC">
      <w:pPr>
        <w:pStyle w:val="Footer"/>
        <w:numPr>
          <w:ilvl w:val="0"/>
          <w:numId w:val="9"/>
        </w:numPr>
        <w:tabs>
          <w:tab w:val="clear" w:pos="4320"/>
          <w:tab w:val="clear" w:pos="8640"/>
        </w:tabs>
        <w:rPr>
          <w:rFonts w:ascii="Times New Roman" w:hAnsi="Times New Roman"/>
          <w:sz w:val="20"/>
          <w:szCs w:val="20"/>
        </w:rPr>
      </w:pPr>
      <w:r w:rsidRPr="00B602EF">
        <w:rPr>
          <w:rFonts w:ascii="Times New Roman" w:hAnsi="Times New Roman"/>
          <w:sz w:val="20"/>
          <w:szCs w:val="20"/>
        </w:rPr>
        <w:t>$</w:t>
      </w:r>
      <w:r w:rsidR="00041D44">
        <w:rPr>
          <w:rFonts w:ascii="Times New Roman" w:hAnsi="Times New Roman"/>
          <w:sz w:val="20"/>
          <w:szCs w:val="20"/>
        </w:rPr>
        <w:t>_________</w:t>
      </w:r>
      <w:r>
        <w:rPr>
          <w:rFonts w:ascii="Times New Roman" w:hAnsi="Times New Roman"/>
          <w:sz w:val="20"/>
          <w:szCs w:val="20"/>
        </w:rPr>
        <w:t xml:space="preserve"> </w:t>
      </w:r>
      <w:r w:rsidR="00B11DBC" w:rsidRPr="00B602EF">
        <w:rPr>
          <w:rFonts w:ascii="Times New Roman" w:hAnsi="Times New Roman"/>
          <w:sz w:val="20"/>
          <w:szCs w:val="20"/>
        </w:rPr>
        <w:t>in general fund debt payments</w:t>
      </w:r>
    </w:p>
    <w:p w14:paraId="1732BF79" w14:textId="3DC81A60" w:rsidR="006221CF" w:rsidRPr="006221CF" w:rsidRDefault="005E40F2" w:rsidP="00B11DBC">
      <w:pPr>
        <w:pStyle w:val="Footer"/>
        <w:numPr>
          <w:ilvl w:val="0"/>
          <w:numId w:val="9"/>
        </w:numPr>
        <w:tabs>
          <w:tab w:val="clear" w:pos="4320"/>
          <w:tab w:val="clear" w:pos="8640"/>
        </w:tabs>
        <w:rPr>
          <w:rFonts w:ascii="Times New Roman" w:hAnsi="Times New Roman"/>
          <w:sz w:val="20"/>
          <w:szCs w:val="20"/>
          <w:u w:val="single"/>
        </w:rPr>
      </w:pPr>
      <w:r w:rsidRPr="00CE6C09">
        <w:rPr>
          <w:rFonts w:ascii="Times New Roman" w:hAnsi="Times New Roman"/>
          <w:sz w:val="20"/>
          <w:szCs w:val="20"/>
        </w:rPr>
        <w:t>$</w:t>
      </w:r>
      <w:r w:rsidR="00041D44">
        <w:rPr>
          <w:rFonts w:ascii="Times New Roman" w:hAnsi="Times New Roman"/>
          <w:sz w:val="20"/>
          <w:szCs w:val="20"/>
        </w:rPr>
        <w:t>___________</w:t>
      </w:r>
      <w:r>
        <w:rPr>
          <w:rFonts w:ascii="Times New Roman" w:hAnsi="Times New Roman"/>
          <w:sz w:val="20"/>
          <w:szCs w:val="20"/>
        </w:rPr>
        <w:t xml:space="preserve"> </w:t>
      </w:r>
      <w:r w:rsidR="00B11DBC" w:rsidRPr="0059616F">
        <w:rPr>
          <w:rFonts w:ascii="Times New Roman" w:hAnsi="Times New Roman"/>
          <w:sz w:val="20"/>
          <w:szCs w:val="20"/>
        </w:rPr>
        <w:t>on Town projects funded by CPA</w:t>
      </w:r>
    </w:p>
    <w:p w14:paraId="10E84420" w14:textId="24403D43" w:rsidR="00B11DBC" w:rsidRPr="00ED32E7" w:rsidRDefault="005E40F2" w:rsidP="00B11DBC">
      <w:pPr>
        <w:pStyle w:val="Footer"/>
        <w:numPr>
          <w:ilvl w:val="0"/>
          <w:numId w:val="9"/>
        </w:numPr>
        <w:tabs>
          <w:tab w:val="clear" w:pos="4320"/>
          <w:tab w:val="clear" w:pos="8640"/>
        </w:tabs>
        <w:rPr>
          <w:rFonts w:ascii="Times New Roman" w:hAnsi="Times New Roman"/>
          <w:sz w:val="20"/>
          <w:szCs w:val="20"/>
          <w:u w:val="single"/>
        </w:rPr>
      </w:pPr>
      <w:r w:rsidRPr="00B602EF">
        <w:rPr>
          <w:rFonts w:ascii="Times New Roman" w:hAnsi="Times New Roman"/>
          <w:sz w:val="20"/>
          <w:szCs w:val="20"/>
        </w:rPr>
        <w:t>$</w:t>
      </w:r>
      <w:r w:rsidR="00041D44">
        <w:rPr>
          <w:rFonts w:ascii="Times New Roman" w:hAnsi="Times New Roman"/>
          <w:sz w:val="20"/>
          <w:szCs w:val="20"/>
        </w:rPr>
        <w:t>__________</w:t>
      </w:r>
      <w:r>
        <w:rPr>
          <w:rFonts w:ascii="Times New Roman" w:hAnsi="Times New Roman"/>
          <w:sz w:val="20"/>
          <w:szCs w:val="20"/>
        </w:rPr>
        <w:t xml:space="preserve"> </w:t>
      </w:r>
      <w:r w:rsidR="00B43322">
        <w:rPr>
          <w:rFonts w:ascii="Times New Roman" w:hAnsi="Times New Roman"/>
          <w:sz w:val="20"/>
          <w:szCs w:val="20"/>
        </w:rPr>
        <w:t>tax levy</w:t>
      </w:r>
      <w:r w:rsidR="000A3DB2">
        <w:rPr>
          <w:rFonts w:ascii="Times New Roman" w:hAnsi="Times New Roman"/>
          <w:sz w:val="20"/>
          <w:szCs w:val="20"/>
        </w:rPr>
        <w:t xml:space="preserve">, </w:t>
      </w:r>
      <w:r w:rsidR="00B11DBC" w:rsidRPr="008E0A51">
        <w:rPr>
          <w:rFonts w:ascii="Times New Roman" w:hAnsi="Times New Roman"/>
          <w:sz w:val="20"/>
          <w:szCs w:val="20"/>
        </w:rPr>
        <w:t>free cash</w:t>
      </w:r>
      <w:r w:rsidR="000A3DB2">
        <w:rPr>
          <w:rFonts w:ascii="Times New Roman" w:hAnsi="Times New Roman"/>
          <w:sz w:val="20"/>
          <w:szCs w:val="20"/>
        </w:rPr>
        <w:t xml:space="preserve"> or</w:t>
      </w:r>
      <w:r w:rsidR="00B11DBC" w:rsidRPr="008E0A51">
        <w:rPr>
          <w:rFonts w:ascii="Times New Roman" w:hAnsi="Times New Roman"/>
          <w:sz w:val="20"/>
          <w:szCs w:val="20"/>
        </w:rPr>
        <w:t xml:space="preserve"> redirected prior appropriations</w:t>
      </w:r>
    </w:p>
    <w:p w14:paraId="398A37D2" w14:textId="77777777" w:rsidR="00BA166A" w:rsidRPr="00ED32E7" w:rsidRDefault="00BA166A" w:rsidP="0093484E">
      <w:pPr>
        <w:pStyle w:val="Heading3"/>
        <w:spacing w:before="0"/>
        <w:rPr>
          <w:rFonts w:ascii="Times New Roman" w:hAnsi="Times New Roman" w:cs="Times New Roman"/>
          <w:sz w:val="20"/>
          <w:szCs w:val="20"/>
        </w:rPr>
      </w:pPr>
      <w:r w:rsidRPr="00ED32E7">
        <w:rPr>
          <w:rFonts w:ascii="Times New Roman" w:hAnsi="Times New Roman" w:cs="Times New Roman"/>
          <w:sz w:val="20"/>
          <w:szCs w:val="20"/>
        </w:rPr>
        <w:t>Policy</w:t>
      </w:r>
      <w:r w:rsidR="00726C4F" w:rsidRPr="00ED32E7">
        <w:rPr>
          <w:rFonts w:ascii="Times New Roman" w:hAnsi="Times New Roman" w:cs="Times New Roman"/>
          <w:sz w:val="20"/>
          <w:szCs w:val="20"/>
        </w:rPr>
        <w:t xml:space="preserve"> </w:t>
      </w:r>
    </w:p>
    <w:p w14:paraId="068C55F9" w14:textId="095B68CB" w:rsidR="00BA166A" w:rsidRPr="00ED32E7" w:rsidRDefault="00BA166A" w:rsidP="00AD2E5F">
      <w:pPr>
        <w:numPr>
          <w:ilvl w:val="0"/>
          <w:numId w:val="7"/>
        </w:numPr>
        <w:tabs>
          <w:tab w:val="clear" w:pos="720"/>
        </w:tabs>
        <w:ind w:left="240" w:hanging="240"/>
        <w:rPr>
          <w:rFonts w:ascii="Times New Roman" w:hAnsi="Times New Roman"/>
          <w:sz w:val="20"/>
          <w:szCs w:val="20"/>
        </w:rPr>
      </w:pPr>
      <w:r w:rsidRPr="00ED32E7">
        <w:rPr>
          <w:rFonts w:ascii="Times New Roman" w:hAnsi="Times New Roman"/>
          <w:sz w:val="20"/>
          <w:szCs w:val="20"/>
        </w:rPr>
        <w:t xml:space="preserve">The Town and the </w:t>
      </w:r>
      <w:r w:rsidR="00AF64C2">
        <w:rPr>
          <w:rFonts w:ascii="Times New Roman" w:hAnsi="Times New Roman"/>
          <w:sz w:val="20"/>
          <w:szCs w:val="20"/>
        </w:rPr>
        <w:t>Select Board</w:t>
      </w:r>
      <w:r w:rsidRPr="00ED32E7">
        <w:rPr>
          <w:rFonts w:ascii="Times New Roman" w:hAnsi="Times New Roman"/>
          <w:sz w:val="20"/>
          <w:szCs w:val="20"/>
        </w:rPr>
        <w:t xml:space="preserve"> shall adhere to the Capital Improvement by-law, by ensuring that all capital spending requests are placed on a Town Meeting warrant only after they have been evaluated and prioritized by the Capital Improvement</w:t>
      </w:r>
      <w:r w:rsidR="00AD2E5F">
        <w:rPr>
          <w:rFonts w:ascii="Times New Roman" w:hAnsi="Times New Roman"/>
          <w:sz w:val="20"/>
          <w:szCs w:val="20"/>
        </w:rPr>
        <w:t>s Planning</w:t>
      </w:r>
      <w:r w:rsidRPr="00ED32E7">
        <w:rPr>
          <w:rFonts w:ascii="Times New Roman" w:hAnsi="Times New Roman"/>
          <w:sz w:val="20"/>
          <w:szCs w:val="20"/>
        </w:rPr>
        <w:t xml:space="preserve"> Committee.</w:t>
      </w:r>
    </w:p>
    <w:p w14:paraId="50CAED66" w14:textId="77777777" w:rsidR="00BA166A" w:rsidRDefault="00B15CA1" w:rsidP="00A202F3">
      <w:pPr>
        <w:numPr>
          <w:ilvl w:val="0"/>
          <w:numId w:val="7"/>
        </w:numPr>
        <w:tabs>
          <w:tab w:val="clear" w:pos="720"/>
        </w:tabs>
        <w:ind w:left="240" w:hanging="240"/>
        <w:rPr>
          <w:rFonts w:ascii="Times New Roman" w:hAnsi="Times New Roman"/>
          <w:sz w:val="20"/>
          <w:szCs w:val="20"/>
        </w:rPr>
      </w:pPr>
      <w:r w:rsidRPr="00ED32E7">
        <w:rPr>
          <w:rFonts w:ascii="Times New Roman" w:hAnsi="Times New Roman"/>
          <w:sz w:val="20"/>
          <w:szCs w:val="20"/>
        </w:rPr>
        <w:t>The T</w:t>
      </w:r>
      <w:r w:rsidR="00BA166A" w:rsidRPr="00ED32E7">
        <w:rPr>
          <w:rFonts w:ascii="Times New Roman" w:hAnsi="Times New Roman"/>
          <w:sz w:val="20"/>
          <w:szCs w:val="20"/>
        </w:rPr>
        <w:t xml:space="preserve">own’s capital improvement program </w:t>
      </w:r>
      <w:r w:rsidR="002E3EDA" w:rsidRPr="00ED32E7">
        <w:rPr>
          <w:rFonts w:ascii="Times New Roman" w:hAnsi="Times New Roman"/>
          <w:sz w:val="20"/>
          <w:szCs w:val="20"/>
        </w:rPr>
        <w:t xml:space="preserve">shall </w:t>
      </w:r>
      <w:r w:rsidR="00BA166A" w:rsidRPr="00ED32E7">
        <w:rPr>
          <w:rFonts w:ascii="Times New Roman" w:hAnsi="Times New Roman"/>
          <w:sz w:val="20"/>
          <w:szCs w:val="20"/>
        </w:rPr>
        <w:t>provide for consistent debt service and capital spending that is as close to level as possible over time</w:t>
      </w:r>
      <w:r w:rsidR="002E3EDA" w:rsidRPr="00ED32E7">
        <w:rPr>
          <w:rFonts w:ascii="Times New Roman" w:hAnsi="Times New Roman"/>
          <w:sz w:val="20"/>
          <w:szCs w:val="20"/>
        </w:rPr>
        <w:t xml:space="preserve">, so that taxes </w:t>
      </w:r>
      <w:r w:rsidR="00B74409">
        <w:rPr>
          <w:rFonts w:ascii="Times New Roman" w:hAnsi="Times New Roman"/>
          <w:sz w:val="20"/>
          <w:szCs w:val="20"/>
        </w:rPr>
        <w:t xml:space="preserve">do not fluctuate excessively </w:t>
      </w:r>
      <w:r w:rsidR="00A202F3">
        <w:rPr>
          <w:rFonts w:ascii="Times New Roman" w:hAnsi="Times New Roman"/>
          <w:sz w:val="20"/>
          <w:szCs w:val="20"/>
        </w:rPr>
        <w:t>due to</w:t>
      </w:r>
      <w:r w:rsidR="00B74409">
        <w:rPr>
          <w:rFonts w:ascii="Times New Roman" w:hAnsi="Times New Roman"/>
          <w:sz w:val="20"/>
          <w:szCs w:val="20"/>
        </w:rPr>
        <w:t xml:space="preserve"> capital spending.</w:t>
      </w:r>
    </w:p>
    <w:p w14:paraId="140247E3" w14:textId="77777777" w:rsidR="00B358D9" w:rsidRDefault="00B358D9" w:rsidP="00B358D9">
      <w:pPr>
        <w:numPr>
          <w:ilvl w:val="0"/>
          <w:numId w:val="7"/>
        </w:numPr>
        <w:tabs>
          <w:tab w:val="clear" w:pos="720"/>
          <w:tab w:val="num" w:pos="240"/>
        </w:tabs>
        <w:ind w:left="240" w:hanging="240"/>
        <w:rPr>
          <w:rFonts w:ascii="Times New Roman" w:hAnsi="Times New Roman"/>
          <w:sz w:val="20"/>
          <w:szCs w:val="20"/>
        </w:rPr>
      </w:pPr>
      <w:r>
        <w:rPr>
          <w:rFonts w:ascii="Times New Roman" w:hAnsi="Times New Roman"/>
          <w:sz w:val="20"/>
          <w:szCs w:val="20"/>
        </w:rPr>
        <w:t xml:space="preserve">The </w:t>
      </w:r>
      <w:r w:rsidRPr="00F57CC9">
        <w:rPr>
          <w:rFonts w:ascii="Times New Roman" w:hAnsi="Times New Roman"/>
          <w:sz w:val="20"/>
          <w:szCs w:val="20"/>
        </w:rPr>
        <w:t xml:space="preserve">Town and the Finance Committee </w:t>
      </w:r>
      <w:r>
        <w:rPr>
          <w:rFonts w:ascii="Times New Roman" w:hAnsi="Times New Roman"/>
          <w:sz w:val="20"/>
          <w:szCs w:val="20"/>
        </w:rPr>
        <w:t xml:space="preserve">shall </w:t>
      </w:r>
      <w:r w:rsidRPr="00F57CC9">
        <w:rPr>
          <w:rFonts w:ascii="Times New Roman" w:hAnsi="Times New Roman"/>
          <w:sz w:val="20"/>
          <w:szCs w:val="20"/>
        </w:rPr>
        <w:t>support maintenance budget lines adequate to maintain the value and condition of the T</w:t>
      </w:r>
      <w:r w:rsidRPr="00C14955">
        <w:rPr>
          <w:rFonts w:ascii="Times New Roman" w:hAnsi="Times New Roman"/>
          <w:sz w:val="20"/>
          <w:szCs w:val="20"/>
        </w:rPr>
        <w:t>own’s buildings and equipment</w:t>
      </w:r>
      <w:r>
        <w:rPr>
          <w:rFonts w:ascii="Times New Roman" w:hAnsi="Times New Roman"/>
          <w:sz w:val="20"/>
          <w:szCs w:val="20"/>
        </w:rPr>
        <w:t xml:space="preserve"> in a proactive manner.</w:t>
      </w:r>
    </w:p>
    <w:p w14:paraId="368C7D2C" w14:textId="77777777" w:rsidR="00B358D9" w:rsidRPr="00B358D9" w:rsidRDefault="00B358D9" w:rsidP="00B358D9">
      <w:pPr>
        <w:numPr>
          <w:ilvl w:val="0"/>
          <w:numId w:val="7"/>
        </w:numPr>
        <w:tabs>
          <w:tab w:val="clear" w:pos="720"/>
          <w:tab w:val="num" w:pos="240"/>
        </w:tabs>
        <w:ind w:left="240" w:hanging="240"/>
        <w:rPr>
          <w:rFonts w:ascii="Times New Roman" w:hAnsi="Times New Roman"/>
          <w:sz w:val="20"/>
          <w:szCs w:val="20"/>
        </w:rPr>
      </w:pPr>
      <w:r>
        <w:rPr>
          <w:rFonts w:ascii="Times New Roman" w:hAnsi="Times New Roman"/>
          <w:sz w:val="20"/>
          <w:szCs w:val="20"/>
        </w:rPr>
        <w:t xml:space="preserve">The Facilities Maintenance Program shall incorporate energy efficiency as a central part of its mission and </w:t>
      </w:r>
      <w:r w:rsidR="001D1729">
        <w:rPr>
          <w:rFonts w:ascii="Times New Roman" w:hAnsi="Times New Roman"/>
          <w:sz w:val="20"/>
          <w:szCs w:val="20"/>
        </w:rPr>
        <w:t xml:space="preserve">shall </w:t>
      </w:r>
      <w:r>
        <w:rPr>
          <w:rFonts w:ascii="Times New Roman" w:hAnsi="Times New Roman"/>
          <w:sz w:val="20"/>
          <w:szCs w:val="20"/>
        </w:rPr>
        <w:t>work in concert with the Energy Committee to carry that out.</w:t>
      </w:r>
      <w:r w:rsidR="005E035B">
        <w:rPr>
          <w:rFonts w:ascii="Times New Roman" w:hAnsi="Times New Roman"/>
          <w:sz w:val="20"/>
          <w:szCs w:val="20"/>
        </w:rPr>
        <w:t xml:space="preserve"> </w:t>
      </w:r>
    </w:p>
    <w:p w14:paraId="46AAD32E" w14:textId="77777777" w:rsidR="00BA166A" w:rsidRPr="00ED32E7" w:rsidRDefault="00BA166A" w:rsidP="0093484E">
      <w:pPr>
        <w:pStyle w:val="Heading3"/>
        <w:spacing w:before="120"/>
        <w:rPr>
          <w:rFonts w:ascii="Times New Roman" w:hAnsi="Times New Roman" w:cs="Times New Roman"/>
          <w:sz w:val="20"/>
          <w:szCs w:val="20"/>
        </w:rPr>
      </w:pPr>
      <w:r w:rsidRPr="00ED32E7">
        <w:rPr>
          <w:rFonts w:ascii="Times New Roman" w:hAnsi="Times New Roman" w:cs="Times New Roman"/>
          <w:sz w:val="20"/>
          <w:szCs w:val="20"/>
        </w:rPr>
        <w:t xml:space="preserve">Recommendations  </w:t>
      </w:r>
    </w:p>
    <w:p w14:paraId="546E13C0" w14:textId="77777777" w:rsidR="00EF275F" w:rsidRDefault="00742FB0" w:rsidP="005E40F2">
      <w:pPr>
        <w:spacing w:before="120"/>
        <w:ind w:left="-360"/>
        <w:rPr>
          <w:rFonts w:ascii="Times New Roman" w:hAnsi="Times New Roman"/>
          <w:sz w:val="20"/>
          <w:szCs w:val="20"/>
        </w:rPr>
      </w:pPr>
      <w:r w:rsidRPr="005E40F2">
        <w:rPr>
          <w:rFonts w:ascii="Times New Roman" w:hAnsi="Times New Roman"/>
          <w:sz w:val="20"/>
          <w:szCs w:val="20"/>
        </w:rPr>
        <w:t>The Committee recommend</w:t>
      </w:r>
      <w:r w:rsidR="006A039A" w:rsidRPr="005E40F2">
        <w:rPr>
          <w:rFonts w:ascii="Times New Roman" w:hAnsi="Times New Roman"/>
          <w:sz w:val="20"/>
          <w:szCs w:val="20"/>
        </w:rPr>
        <w:t>s</w:t>
      </w:r>
      <w:r w:rsidR="00A65B98" w:rsidRPr="005E40F2">
        <w:rPr>
          <w:rFonts w:ascii="Times New Roman" w:hAnsi="Times New Roman"/>
          <w:sz w:val="20"/>
          <w:szCs w:val="20"/>
        </w:rPr>
        <w:t xml:space="preserve"> </w:t>
      </w:r>
      <w:r w:rsidRPr="005E40F2">
        <w:rPr>
          <w:rFonts w:ascii="Times New Roman" w:hAnsi="Times New Roman"/>
          <w:sz w:val="20"/>
          <w:szCs w:val="20"/>
        </w:rPr>
        <w:t xml:space="preserve">that the Town </w:t>
      </w:r>
      <w:r w:rsidR="005E20B3" w:rsidRPr="005E40F2">
        <w:rPr>
          <w:rFonts w:ascii="Times New Roman" w:hAnsi="Times New Roman"/>
          <w:sz w:val="20"/>
          <w:szCs w:val="20"/>
        </w:rPr>
        <w:t xml:space="preserve">continue </w:t>
      </w:r>
      <w:r w:rsidR="00E84D0C" w:rsidRPr="005E40F2">
        <w:rPr>
          <w:rFonts w:ascii="Times New Roman" w:hAnsi="Times New Roman"/>
          <w:sz w:val="20"/>
          <w:szCs w:val="20"/>
        </w:rPr>
        <w:t>the process</w:t>
      </w:r>
      <w:r w:rsidR="00C74694" w:rsidRPr="005E40F2">
        <w:rPr>
          <w:rFonts w:ascii="Times New Roman" w:hAnsi="Times New Roman"/>
          <w:sz w:val="20"/>
          <w:szCs w:val="20"/>
        </w:rPr>
        <w:t xml:space="preserve"> that will result in </w:t>
      </w:r>
      <w:r w:rsidR="00D56172" w:rsidRPr="005E40F2">
        <w:rPr>
          <w:rFonts w:ascii="Times New Roman" w:hAnsi="Times New Roman"/>
          <w:sz w:val="20"/>
          <w:szCs w:val="20"/>
        </w:rPr>
        <w:t>a</w:t>
      </w:r>
      <w:r w:rsidR="00C74694" w:rsidRPr="005E40F2">
        <w:rPr>
          <w:rFonts w:ascii="Times New Roman" w:hAnsi="Times New Roman"/>
          <w:sz w:val="20"/>
          <w:szCs w:val="20"/>
        </w:rPr>
        <w:t xml:space="preserve"> formal</w:t>
      </w:r>
      <w:r w:rsidR="00D56172" w:rsidRPr="005E40F2">
        <w:rPr>
          <w:rFonts w:ascii="Times New Roman" w:hAnsi="Times New Roman"/>
          <w:sz w:val="20"/>
          <w:szCs w:val="20"/>
        </w:rPr>
        <w:t xml:space="preserve"> </w:t>
      </w:r>
      <w:r w:rsidRPr="005E40F2">
        <w:rPr>
          <w:rFonts w:ascii="Times New Roman" w:hAnsi="Times New Roman"/>
          <w:sz w:val="20"/>
          <w:szCs w:val="20"/>
        </w:rPr>
        <w:t xml:space="preserve">and permanent </w:t>
      </w:r>
      <w:r w:rsidR="00D56172" w:rsidRPr="005E40F2">
        <w:rPr>
          <w:rFonts w:ascii="Times New Roman" w:hAnsi="Times New Roman"/>
          <w:sz w:val="20"/>
          <w:szCs w:val="20"/>
        </w:rPr>
        <w:t>Facilities Management P</w:t>
      </w:r>
      <w:r w:rsidR="003B44ED" w:rsidRPr="005E40F2">
        <w:rPr>
          <w:rFonts w:ascii="Times New Roman" w:hAnsi="Times New Roman"/>
          <w:sz w:val="20"/>
          <w:szCs w:val="20"/>
        </w:rPr>
        <w:t xml:space="preserve">rogram, </w:t>
      </w:r>
      <w:r w:rsidRPr="005E40F2">
        <w:rPr>
          <w:rFonts w:ascii="Times New Roman" w:hAnsi="Times New Roman"/>
          <w:sz w:val="20"/>
          <w:szCs w:val="20"/>
        </w:rPr>
        <w:t>by ensuring that the implementation phase is adequately staffed and funded going forward.</w:t>
      </w:r>
      <w:r w:rsidR="009F7771" w:rsidRPr="005E40F2">
        <w:rPr>
          <w:rFonts w:ascii="Times New Roman" w:hAnsi="Times New Roman"/>
          <w:sz w:val="20"/>
          <w:szCs w:val="20"/>
        </w:rPr>
        <w:t xml:space="preserve"> </w:t>
      </w:r>
      <w:r w:rsidR="006A039A" w:rsidRPr="005E40F2">
        <w:rPr>
          <w:rFonts w:ascii="Times New Roman" w:hAnsi="Times New Roman"/>
          <w:sz w:val="20"/>
          <w:szCs w:val="20"/>
        </w:rPr>
        <w:t xml:space="preserve">The Committee recommends that the </w:t>
      </w:r>
      <w:r w:rsidR="003F638F" w:rsidRPr="005E40F2">
        <w:rPr>
          <w:rFonts w:ascii="Times New Roman" w:hAnsi="Times New Roman"/>
          <w:sz w:val="20"/>
          <w:szCs w:val="20"/>
        </w:rPr>
        <w:t xml:space="preserve">Town continue the feasibility, design and planning </w:t>
      </w:r>
      <w:r w:rsidR="006A039A" w:rsidRPr="005E40F2">
        <w:rPr>
          <w:rFonts w:ascii="Times New Roman" w:hAnsi="Times New Roman"/>
          <w:sz w:val="20"/>
          <w:szCs w:val="20"/>
        </w:rPr>
        <w:t xml:space="preserve">work with the Council on Aging </w:t>
      </w:r>
      <w:r w:rsidR="005B112D" w:rsidRPr="005E40F2">
        <w:rPr>
          <w:rFonts w:ascii="Times New Roman" w:hAnsi="Times New Roman"/>
          <w:sz w:val="20"/>
          <w:szCs w:val="20"/>
        </w:rPr>
        <w:t xml:space="preserve">and the </w:t>
      </w:r>
      <w:r w:rsidR="003C273F" w:rsidRPr="005E40F2">
        <w:rPr>
          <w:rFonts w:ascii="Times New Roman" w:hAnsi="Times New Roman"/>
          <w:sz w:val="20"/>
          <w:szCs w:val="20"/>
        </w:rPr>
        <w:t xml:space="preserve">two </w:t>
      </w:r>
      <w:r w:rsidR="005B112D" w:rsidRPr="005E40F2">
        <w:rPr>
          <w:rFonts w:ascii="Times New Roman" w:hAnsi="Times New Roman"/>
          <w:sz w:val="20"/>
          <w:szCs w:val="20"/>
        </w:rPr>
        <w:t xml:space="preserve">other member towns </w:t>
      </w:r>
      <w:r w:rsidR="006A039A" w:rsidRPr="005E40F2">
        <w:rPr>
          <w:rFonts w:ascii="Times New Roman" w:hAnsi="Times New Roman"/>
          <w:sz w:val="20"/>
          <w:szCs w:val="20"/>
        </w:rPr>
        <w:t>for a future renovation of the Howes House</w:t>
      </w:r>
      <w:r w:rsidR="003F638F" w:rsidRPr="005E40F2">
        <w:rPr>
          <w:rFonts w:ascii="Times New Roman" w:hAnsi="Times New Roman"/>
          <w:sz w:val="20"/>
          <w:szCs w:val="20"/>
        </w:rPr>
        <w:t xml:space="preserve">, while also managing the town’s debt </w:t>
      </w:r>
      <w:r w:rsidR="003F638F" w:rsidRPr="005E40F2">
        <w:rPr>
          <w:rFonts w:ascii="Times New Roman" w:hAnsi="Times New Roman"/>
          <w:sz w:val="20"/>
          <w:szCs w:val="20"/>
        </w:rPr>
        <w:lastRenderedPageBreak/>
        <w:t>costs</w:t>
      </w:r>
      <w:r w:rsidR="005B112D" w:rsidRPr="005E40F2">
        <w:rPr>
          <w:rFonts w:ascii="Times New Roman" w:hAnsi="Times New Roman"/>
          <w:sz w:val="20"/>
          <w:szCs w:val="20"/>
        </w:rPr>
        <w:t xml:space="preserve">. Further, </w:t>
      </w:r>
      <w:r w:rsidR="006A039A" w:rsidRPr="005E40F2">
        <w:rPr>
          <w:rFonts w:ascii="Times New Roman" w:hAnsi="Times New Roman"/>
          <w:sz w:val="20"/>
          <w:szCs w:val="20"/>
        </w:rPr>
        <w:t xml:space="preserve">that the use of Community Preservation Historic funds be pursued as part of the funding </w:t>
      </w:r>
      <w:r w:rsidR="000E1707" w:rsidRPr="005E40F2">
        <w:rPr>
          <w:rFonts w:ascii="Times New Roman" w:hAnsi="Times New Roman"/>
          <w:sz w:val="20"/>
          <w:szCs w:val="20"/>
        </w:rPr>
        <w:t>for renovations</w:t>
      </w:r>
      <w:r w:rsidR="00467CD5" w:rsidRPr="005E40F2">
        <w:rPr>
          <w:rFonts w:ascii="Times New Roman" w:hAnsi="Times New Roman"/>
          <w:sz w:val="20"/>
          <w:szCs w:val="20"/>
        </w:rPr>
        <w:t>.</w:t>
      </w:r>
      <w:r w:rsidR="003F638F" w:rsidRPr="005E40F2">
        <w:rPr>
          <w:rFonts w:ascii="Times New Roman" w:hAnsi="Times New Roman"/>
          <w:sz w:val="20"/>
          <w:szCs w:val="20"/>
        </w:rPr>
        <w:t xml:space="preserve">  </w:t>
      </w:r>
    </w:p>
    <w:p w14:paraId="21F9650B" w14:textId="12C61707" w:rsidR="00401350" w:rsidRPr="005E40F2" w:rsidRDefault="00401350" w:rsidP="005E40F2">
      <w:pPr>
        <w:spacing w:before="120"/>
        <w:ind w:left="-360"/>
        <w:rPr>
          <w:rFonts w:ascii="Times New Roman" w:hAnsi="Times New Roman"/>
          <w:b/>
          <w:sz w:val="20"/>
          <w:szCs w:val="20"/>
        </w:rPr>
      </w:pPr>
      <w:r w:rsidRPr="005E40F2">
        <w:rPr>
          <w:rFonts w:ascii="Times New Roman" w:hAnsi="Times New Roman"/>
          <w:b/>
          <w:sz w:val="20"/>
          <w:szCs w:val="20"/>
        </w:rPr>
        <w:t>Recent Events</w:t>
      </w:r>
      <w:r w:rsidR="00635EF6" w:rsidRPr="005E40F2">
        <w:rPr>
          <w:rFonts w:ascii="Times New Roman" w:hAnsi="Times New Roman"/>
          <w:b/>
          <w:sz w:val="20"/>
          <w:szCs w:val="20"/>
        </w:rPr>
        <w:t xml:space="preserve"> </w:t>
      </w:r>
      <w:r w:rsidR="00B358D9" w:rsidRPr="005E40F2">
        <w:rPr>
          <w:rFonts w:ascii="Times New Roman" w:hAnsi="Times New Roman"/>
          <w:b/>
          <w:sz w:val="20"/>
          <w:szCs w:val="20"/>
        </w:rPr>
        <w:t>Affecting the Capital Program</w:t>
      </w:r>
    </w:p>
    <w:p w14:paraId="314D42DA" w14:textId="2A54D9D8" w:rsidR="00B6082D" w:rsidRPr="00B6082D" w:rsidRDefault="000362BB" w:rsidP="00B6082D">
      <w:pPr>
        <w:pStyle w:val="ListParagraph"/>
        <w:numPr>
          <w:ilvl w:val="0"/>
          <w:numId w:val="15"/>
        </w:numPr>
        <w:ind w:left="360"/>
        <w:rPr>
          <w:ins w:id="0" w:author="Treasurer" w:date="2024-01-19T10:41:00Z"/>
        </w:rPr>
      </w:pPr>
      <w:bookmarkStart w:id="1" w:name="_Hlk95471642"/>
      <w:ins w:id="2" w:author="Treasurer" w:date="2024-01-05T11:51:00Z">
        <w:r w:rsidRPr="00B6082D">
          <w:rPr>
            <w:rFonts w:ascii="Times New Roman" w:hAnsi="Times New Roman"/>
            <w:sz w:val="20"/>
            <w:szCs w:val="20"/>
          </w:rPr>
          <w:t xml:space="preserve">The new dump truck for the highway department and new police cruiser were </w:t>
        </w:r>
      </w:ins>
      <w:ins w:id="3" w:author="Treasurer" w:date="2024-01-19T10:41:00Z">
        <w:r w:rsidR="00B6082D" w:rsidRPr="00B6082D">
          <w:rPr>
            <w:rFonts w:ascii="Times New Roman" w:hAnsi="Times New Roman"/>
            <w:sz w:val="20"/>
            <w:szCs w:val="20"/>
          </w:rPr>
          <w:t>delivered</w:t>
        </w:r>
      </w:ins>
      <w:ins w:id="4" w:author="Treasurer" w:date="2024-01-19T10:42:00Z">
        <w:r w:rsidR="00B6082D">
          <w:rPr>
            <w:rFonts w:ascii="Times New Roman" w:hAnsi="Times New Roman"/>
            <w:sz w:val="20"/>
            <w:szCs w:val="20"/>
          </w:rPr>
          <w:t xml:space="preserve"> just before this writing</w:t>
        </w:r>
      </w:ins>
      <w:ins w:id="5" w:author="Treasurer" w:date="2024-01-19T10:41:00Z">
        <w:r w:rsidR="00B6082D">
          <w:rPr>
            <w:rFonts w:ascii="Times New Roman" w:hAnsi="Times New Roman"/>
            <w:sz w:val="20"/>
            <w:szCs w:val="20"/>
          </w:rPr>
          <w:t>.</w:t>
        </w:r>
      </w:ins>
    </w:p>
    <w:p w14:paraId="3CE3F1E1" w14:textId="0D88E2BA" w:rsidR="000362BB" w:rsidRPr="000362BB" w:rsidRDefault="00B6082D" w:rsidP="00B6082D">
      <w:pPr>
        <w:pStyle w:val="ListParagraph"/>
        <w:numPr>
          <w:ilvl w:val="0"/>
          <w:numId w:val="15"/>
        </w:numPr>
        <w:ind w:left="360"/>
        <w:rPr>
          <w:ins w:id="6" w:author="Treasurer" w:date="2024-01-05T11:51:00Z"/>
        </w:rPr>
      </w:pPr>
      <w:ins w:id="7" w:author="Treasurer" w:date="2024-01-19T10:41:00Z">
        <w:r>
          <w:rPr>
            <w:rFonts w:ascii="Times New Roman" w:hAnsi="Times New Roman"/>
            <w:sz w:val="20"/>
            <w:szCs w:val="20"/>
          </w:rPr>
          <w:t>T</w:t>
        </w:r>
      </w:ins>
      <w:ins w:id="8" w:author="Treasurer" w:date="2024-01-05T11:51:00Z">
        <w:r w:rsidR="000362BB" w:rsidRPr="00B6082D">
          <w:rPr>
            <w:rFonts w:ascii="Times New Roman" w:hAnsi="Times New Roman"/>
            <w:sz w:val="20"/>
            <w:szCs w:val="20"/>
          </w:rPr>
          <w:t xml:space="preserve">he new </w:t>
        </w:r>
        <w:proofErr w:type="spellStart"/>
        <w:r w:rsidR="000362BB" w:rsidRPr="00B6082D">
          <w:rPr>
            <w:rFonts w:ascii="Times New Roman" w:hAnsi="Times New Roman"/>
            <w:sz w:val="20"/>
            <w:szCs w:val="20"/>
          </w:rPr>
          <w:t>TriTown</w:t>
        </w:r>
        <w:proofErr w:type="spellEnd"/>
        <w:r w:rsidR="000362BB" w:rsidRPr="00B6082D">
          <w:rPr>
            <w:rFonts w:ascii="Times New Roman" w:hAnsi="Times New Roman"/>
            <w:sz w:val="20"/>
            <w:szCs w:val="20"/>
          </w:rPr>
          <w:t xml:space="preserve"> Ambulance building in Chilmark was completed in the summer of 2023.  West Tisbury has agreed to bear up to one-third of this facility’s </w:t>
        </w:r>
      </w:ins>
      <w:ins w:id="9" w:author="Treasurer" w:date="2024-01-19T10:42:00Z">
        <w:r>
          <w:rPr>
            <w:rFonts w:ascii="Times New Roman" w:hAnsi="Times New Roman"/>
            <w:sz w:val="20"/>
            <w:szCs w:val="20"/>
          </w:rPr>
          <w:t xml:space="preserve">ambulance-related </w:t>
        </w:r>
      </w:ins>
      <w:ins w:id="10" w:author="Treasurer" w:date="2024-01-05T11:51:00Z">
        <w:r w:rsidR="000362BB" w:rsidRPr="00B6082D">
          <w:rPr>
            <w:rFonts w:ascii="Times New Roman" w:hAnsi="Times New Roman"/>
            <w:sz w:val="20"/>
            <w:szCs w:val="20"/>
          </w:rPr>
          <w:t xml:space="preserve">debt cost; this cost will begin to be included in the </w:t>
        </w:r>
        <w:proofErr w:type="spellStart"/>
        <w:r w:rsidR="000362BB" w:rsidRPr="00B6082D">
          <w:rPr>
            <w:rFonts w:ascii="Times New Roman" w:hAnsi="Times New Roman"/>
            <w:sz w:val="20"/>
            <w:szCs w:val="20"/>
          </w:rPr>
          <w:t>TriTown</w:t>
        </w:r>
        <w:proofErr w:type="spellEnd"/>
        <w:r w:rsidR="000362BB" w:rsidRPr="00B6082D">
          <w:rPr>
            <w:rFonts w:ascii="Times New Roman" w:hAnsi="Times New Roman"/>
            <w:sz w:val="20"/>
            <w:szCs w:val="20"/>
          </w:rPr>
          <w:t xml:space="preserve"> budget/assessment in FY 2025.</w:t>
        </w:r>
      </w:ins>
    </w:p>
    <w:p w14:paraId="5757651A" w14:textId="3A6E84A8" w:rsidR="00794636" w:rsidRPr="000362BB" w:rsidRDefault="000B2E7B" w:rsidP="000362BB">
      <w:pPr>
        <w:pStyle w:val="ListParagraph"/>
        <w:numPr>
          <w:ilvl w:val="0"/>
          <w:numId w:val="15"/>
        </w:numPr>
        <w:ind w:left="360"/>
      </w:pPr>
      <w:r>
        <w:rPr>
          <w:rFonts w:ascii="Times New Roman" w:hAnsi="Times New Roman"/>
          <w:sz w:val="20"/>
          <w:szCs w:val="20"/>
        </w:rPr>
        <w:t xml:space="preserve">Progress has continued on catching up deferred maintenance on town buildings, and prioritizing and implementing a </w:t>
      </w:r>
      <w:r w:rsidR="000F4F44">
        <w:rPr>
          <w:rFonts w:ascii="Times New Roman" w:hAnsi="Times New Roman"/>
          <w:sz w:val="20"/>
          <w:szCs w:val="20"/>
        </w:rPr>
        <w:t>long-term</w:t>
      </w:r>
      <w:r>
        <w:rPr>
          <w:rFonts w:ascii="Times New Roman" w:hAnsi="Times New Roman"/>
          <w:sz w:val="20"/>
          <w:szCs w:val="20"/>
        </w:rPr>
        <w:t xml:space="preserve"> facilities plan.</w:t>
      </w:r>
      <w:r w:rsidR="0059616F">
        <w:rPr>
          <w:rFonts w:ascii="Times New Roman" w:hAnsi="Times New Roman"/>
          <w:sz w:val="20"/>
          <w:szCs w:val="20"/>
        </w:rPr>
        <w:t xml:space="preserve"> </w:t>
      </w:r>
      <w:r w:rsidR="0059616F" w:rsidRPr="005B112D">
        <w:rPr>
          <w:rFonts w:ascii="Times New Roman" w:hAnsi="Times New Roman"/>
          <w:sz w:val="20"/>
          <w:szCs w:val="20"/>
        </w:rPr>
        <w:t xml:space="preserve">The Facilities Management committee has been meeting regularly to move this process ahead and to develop and prioritize the upcoming town-wide facilities maintenance needs. </w:t>
      </w:r>
      <w:r w:rsidR="00D932D9">
        <w:rPr>
          <w:rFonts w:ascii="Times New Roman" w:hAnsi="Times New Roman"/>
          <w:sz w:val="20"/>
          <w:szCs w:val="20"/>
        </w:rPr>
        <w:t>Going forward</w:t>
      </w:r>
      <w:r w:rsidR="0059616F" w:rsidRPr="00B358D9">
        <w:rPr>
          <w:rFonts w:ascii="Times New Roman" w:hAnsi="Times New Roman"/>
          <w:sz w:val="20"/>
          <w:szCs w:val="20"/>
        </w:rPr>
        <w:t xml:space="preserve">, only incidental maintenance and custodial expenses will remain in the </w:t>
      </w:r>
      <w:r w:rsidR="0059616F">
        <w:rPr>
          <w:rFonts w:ascii="Times New Roman" w:hAnsi="Times New Roman"/>
          <w:sz w:val="20"/>
          <w:szCs w:val="20"/>
        </w:rPr>
        <w:t xml:space="preserve">individual </w:t>
      </w:r>
      <w:r w:rsidR="0059616F" w:rsidRPr="00B358D9">
        <w:rPr>
          <w:rFonts w:ascii="Times New Roman" w:hAnsi="Times New Roman"/>
          <w:sz w:val="20"/>
          <w:szCs w:val="20"/>
        </w:rPr>
        <w:t>departmental budgets.</w:t>
      </w:r>
    </w:p>
    <w:bookmarkEnd w:id="1"/>
    <w:p w14:paraId="2BBC578F" w14:textId="37EB7B6A" w:rsidR="00BA166A" w:rsidRPr="00F75007" w:rsidRDefault="00BA166A" w:rsidP="00A8016D">
      <w:pPr>
        <w:pStyle w:val="Heading3"/>
        <w:spacing w:before="120" w:after="0"/>
        <w:ind w:left="360" w:hanging="720"/>
        <w:rPr>
          <w:rFonts w:ascii="Times New Roman" w:hAnsi="Times New Roman" w:cs="Times New Roman"/>
          <w:sz w:val="20"/>
          <w:szCs w:val="20"/>
        </w:rPr>
      </w:pPr>
      <w:r w:rsidRPr="00F75007">
        <w:rPr>
          <w:rFonts w:ascii="Times New Roman" w:hAnsi="Times New Roman" w:cs="Times New Roman"/>
          <w:sz w:val="20"/>
          <w:szCs w:val="20"/>
        </w:rPr>
        <w:t xml:space="preserve">Requested Capital Projects </w:t>
      </w:r>
      <w:r w:rsidR="00041D44">
        <w:rPr>
          <w:rFonts w:ascii="Times New Roman" w:hAnsi="Times New Roman" w:cs="Times New Roman"/>
          <w:sz w:val="20"/>
          <w:szCs w:val="20"/>
        </w:rPr>
        <w:t>FY 2025</w:t>
      </w:r>
      <w:r w:rsidRPr="00F75007">
        <w:rPr>
          <w:rFonts w:ascii="Times New Roman" w:hAnsi="Times New Roman" w:cs="Times New Roman"/>
          <w:sz w:val="20"/>
          <w:szCs w:val="20"/>
        </w:rPr>
        <w:t xml:space="preserve"> – </w:t>
      </w:r>
      <w:proofErr w:type="spellStart"/>
      <w:r w:rsidRPr="00F75007">
        <w:rPr>
          <w:rFonts w:ascii="Times New Roman" w:hAnsi="Times New Roman" w:cs="Times New Roman"/>
          <w:sz w:val="20"/>
          <w:szCs w:val="20"/>
        </w:rPr>
        <w:t>FY20</w:t>
      </w:r>
      <w:r w:rsidR="00041D44">
        <w:rPr>
          <w:rFonts w:ascii="Times New Roman" w:hAnsi="Times New Roman" w:cs="Times New Roman"/>
          <w:sz w:val="20"/>
          <w:szCs w:val="20"/>
        </w:rPr>
        <w:t>30</w:t>
      </w:r>
      <w:proofErr w:type="spellEnd"/>
    </w:p>
    <w:p w14:paraId="7377DBBE" w14:textId="77777777" w:rsidR="00BA166A" w:rsidRDefault="00B04744">
      <w:pPr>
        <w:rPr>
          <w:rFonts w:ascii="Times New Roman" w:hAnsi="Times New Roman"/>
          <w:sz w:val="20"/>
          <w:szCs w:val="20"/>
        </w:rPr>
      </w:pPr>
      <w:r>
        <w:rPr>
          <w:rFonts w:ascii="Times New Roman" w:hAnsi="Times New Roman"/>
          <w:sz w:val="20"/>
          <w:szCs w:val="20"/>
        </w:rPr>
        <w:t>A</w:t>
      </w:r>
      <w:r w:rsidR="00BA166A" w:rsidRPr="00ED32E7">
        <w:rPr>
          <w:rFonts w:ascii="Times New Roman" w:hAnsi="Times New Roman"/>
          <w:sz w:val="20"/>
          <w:szCs w:val="20"/>
        </w:rPr>
        <w:t xml:space="preserve"> chart with accompanying notes for </w:t>
      </w:r>
      <w:r w:rsidR="00726C4F" w:rsidRPr="00ED32E7">
        <w:rPr>
          <w:rFonts w:ascii="Times New Roman" w:hAnsi="Times New Roman"/>
          <w:sz w:val="20"/>
          <w:szCs w:val="20"/>
        </w:rPr>
        <w:t xml:space="preserve">the </w:t>
      </w:r>
      <w:r w:rsidR="00BA166A" w:rsidRPr="00ED32E7">
        <w:rPr>
          <w:rFonts w:ascii="Times New Roman" w:hAnsi="Times New Roman"/>
          <w:sz w:val="20"/>
          <w:szCs w:val="20"/>
        </w:rPr>
        <w:t>FY20</w:t>
      </w:r>
      <w:r w:rsidR="00AA5C5F">
        <w:rPr>
          <w:rFonts w:ascii="Times New Roman" w:hAnsi="Times New Roman"/>
          <w:sz w:val="20"/>
          <w:szCs w:val="20"/>
        </w:rPr>
        <w:t>2</w:t>
      </w:r>
      <w:r w:rsidR="006221CF">
        <w:rPr>
          <w:rFonts w:ascii="Times New Roman" w:hAnsi="Times New Roman"/>
          <w:sz w:val="20"/>
          <w:szCs w:val="20"/>
        </w:rPr>
        <w:t>1</w:t>
      </w:r>
      <w:r w:rsidR="00BA166A" w:rsidRPr="00ED32E7">
        <w:rPr>
          <w:rFonts w:ascii="Times New Roman" w:hAnsi="Times New Roman"/>
          <w:sz w:val="20"/>
          <w:szCs w:val="20"/>
        </w:rPr>
        <w:t xml:space="preserve"> items</w:t>
      </w:r>
      <w:r>
        <w:rPr>
          <w:rFonts w:ascii="Times New Roman" w:hAnsi="Times New Roman"/>
          <w:sz w:val="20"/>
          <w:szCs w:val="20"/>
        </w:rPr>
        <w:t xml:space="preserve"> follows</w:t>
      </w:r>
      <w:r w:rsidR="00BA166A" w:rsidRPr="00ED32E7">
        <w:rPr>
          <w:rFonts w:ascii="Times New Roman" w:hAnsi="Times New Roman"/>
          <w:sz w:val="20"/>
          <w:szCs w:val="20"/>
        </w:rPr>
        <w:t xml:space="preserve">. The Committee has </w:t>
      </w:r>
      <w:r w:rsidR="006342FF">
        <w:rPr>
          <w:rFonts w:ascii="Times New Roman" w:hAnsi="Times New Roman"/>
          <w:sz w:val="20"/>
          <w:szCs w:val="20"/>
        </w:rPr>
        <w:t xml:space="preserve">set priorities for </w:t>
      </w:r>
      <w:r w:rsidR="00BA166A" w:rsidRPr="00ED32E7">
        <w:rPr>
          <w:rFonts w:ascii="Times New Roman" w:hAnsi="Times New Roman"/>
          <w:sz w:val="20"/>
          <w:szCs w:val="20"/>
        </w:rPr>
        <w:t>the capital requests using th</w:t>
      </w:r>
      <w:r>
        <w:rPr>
          <w:rFonts w:ascii="Times New Roman" w:hAnsi="Times New Roman"/>
          <w:sz w:val="20"/>
          <w:szCs w:val="20"/>
        </w:rPr>
        <w:t>is</w:t>
      </w:r>
      <w:r w:rsidR="00BA166A" w:rsidRPr="00ED32E7">
        <w:rPr>
          <w:rFonts w:ascii="Times New Roman" w:hAnsi="Times New Roman"/>
          <w:sz w:val="20"/>
          <w:szCs w:val="20"/>
        </w:rPr>
        <w:t xml:space="preserve"> coding:</w:t>
      </w:r>
    </w:p>
    <w:p w14:paraId="5835FD36" w14:textId="77777777" w:rsidR="00BA166A" w:rsidRPr="00ED32E7" w:rsidRDefault="00BA166A">
      <w:pPr>
        <w:tabs>
          <w:tab w:val="left" w:pos="360"/>
          <w:tab w:val="left" w:pos="720"/>
          <w:tab w:val="left" w:pos="1800"/>
        </w:tabs>
        <w:ind w:left="360"/>
        <w:rPr>
          <w:rFonts w:ascii="Times New Roman" w:hAnsi="Times New Roman"/>
          <w:sz w:val="20"/>
          <w:szCs w:val="20"/>
        </w:rPr>
      </w:pPr>
      <w:r w:rsidRPr="00ED32E7">
        <w:rPr>
          <w:rFonts w:ascii="Times New Roman" w:hAnsi="Times New Roman"/>
          <w:sz w:val="20"/>
          <w:szCs w:val="20"/>
          <w:u w:val="single"/>
        </w:rPr>
        <w:t>Priority Code</w:t>
      </w:r>
      <w:r w:rsidRPr="00ED32E7">
        <w:rPr>
          <w:rFonts w:ascii="Times New Roman" w:hAnsi="Times New Roman"/>
          <w:sz w:val="20"/>
          <w:szCs w:val="20"/>
        </w:rPr>
        <w:tab/>
      </w:r>
      <w:r w:rsidRPr="00ED32E7">
        <w:rPr>
          <w:rFonts w:ascii="Times New Roman" w:hAnsi="Times New Roman"/>
          <w:sz w:val="20"/>
          <w:szCs w:val="20"/>
        </w:rPr>
        <w:tab/>
      </w:r>
      <w:r w:rsidRPr="00ED32E7">
        <w:rPr>
          <w:rFonts w:ascii="Times New Roman" w:hAnsi="Times New Roman"/>
          <w:sz w:val="20"/>
          <w:szCs w:val="20"/>
          <w:u w:val="single"/>
        </w:rPr>
        <w:t>Meaning</w:t>
      </w:r>
    </w:p>
    <w:p w14:paraId="2A3FDDC1" w14:textId="77777777" w:rsidR="00BA166A" w:rsidRPr="00ED32E7" w:rsidRDefault="00BA166A">
      <w:pPr>
        <w:tabs>
          <w:tab w:val="left" w:pos="360"/>
          <w:tab w:val="left" w:pos="720"/>
          <w:tab w:val="left" w:pos="1800"/>
        </w:tabs>
        <w:ind w:left="1800" w:hanging="1440"/>
        <w:rPr>
          <w:rFonts w:ascii="Times New Roman" w:hAnsi="Times New Roman"/>
          <w:sz w:val="20"/>
          <w:szCs w:val="20"/>
        </w:rPr>
      </w:pPr>
      <w:r w:rsidRPr="00ED32E7">
        <w:rPr>
          <w:rFonts w:ascii="Times New Roman" w:hAnsi="Times New Roman"/>
          <w:sz w:val="20"/>
          <w:szCs w:val="20"/>
        </w:rPr>
        <w:tab/>
        <w:t xml:space="preserve">1 </w:t>
      </w:r>
      <w:r w:rsidRPr="00ED32E7">
        <w:rPr>
          <w:rFonts w:ascii="Times New Roman" w:hAnsi="Times New Roman"/>
          <w:sz w:val="20"/>
          <w:szCs w:val="20"/>
        </w:rPr>
        <w:tab/>
        <w:t xml:space="preserve">This project </w:t>
      </w:r>
      <w:r w:rsidRPr="00025E53">
        <w:rPr>
          <w:rFonts w:ascii="Times New Roman" w:hAnsi="Times New Roman"/>
          <w:b/>
          <w:sz w:val="20"/>
          <w:szCs w:val="20"/>
        </w:rPr>
        <w:t>must be completed</w:t>
      </w:r>
      <w:r w:rsidRPr="00ED32E7">
        <w:rPr>
          <w:rFonts w:ascii="Times New Roman" w:hAnsi="Times New Roman"/>
          <w:sz w:val="20"/>
          <w:szCs w:val="20"/>
        </w:rPr>
        <w:t>, as it is necessary for public health and safety, to meet our legal obligations or for reasons of fiscal prudence.</w:t>
      </w:r>
    </w:p>
    <w:p w14:paraId="6F2B067C" w14:textId="77777777" w:rsidR="00BA166A" w:rsidRPr="00ED32E7" w:rsidRDefault="00BA166A">
      <w:pPr>
        <w:tabs>
          <w:tab w:val="left" w:pos="360"/>
          <w:tab w:val="left" w:pos="720"/>
          <w:tab w:val="left" w:pos="1800"/>
        </w:tabs>
        <w:ind w:left="1800" w:hanging="1440"/>
        <w:rPr>
          <w:rFonts w:ascii="Times New Roman" w:hAnsi="Times New Roman"/>
          <w:sz w:val="20"/>
          <w:szCs w:val="20"/>
        </w:rPr>
      </w:pPr>
      <w:r w:rsidRPr="00ED32E7">
        <w:rPr>
          <w:rFonts w:ascii="Times New Roman" w:hAnsi="Times New Roman"/>
          <w:sz w:val="20"/>
          <w:szCs w:val="20"/>
        </w:rPr>
        <w:tab/>
        <w:t xml:space="preserve">2 </w:t>
      </w:r>
      <w:r w:rsidRPr="00ED32E7">
        <w:rPr>
          <w:rFonts w:ascii="Times New Roman" w:hAnsi="Times New Roman"/>
          <w:sz w:val="20"/>
          <w:szCs w:val="20"/>
        </w:rPr>
        <w:tab/>
        <w:t xml:space="preserve">This project </w:t>
      </w:r>
      <w:r w:rsidRPr="00ED32E7">
        <w:rPr>
          <w:rFonts w:ascii="Times New Roman" w:hAnsi="Times New Roman"/>
          <w:b/>
          <w:sz w:val="20"/>
          <w:szCs w:val="20"/>
        </w:rPr>
        <w:t>should</w:t>
      </w:r>
      <w:r w:rsidRPr="00ED32E7">
        <w:rPr>
          <w:rFonts w:ascii="Times New Roman" w:hAnsi="Times New Roman"/>
          <w:sz w:val="20"/>
          <w:szCs w:val="20"/>
        </w:rPr>
        <w:t xml:space="preserve"> </w:t>
      </w:r>
      <w:r w:rsidRPr="00025E53">
        <w:rPr>
          <w:rFonts w:ascii="Times New Roman" w:hAnsi="Times New Roman"/>
          <w:b/>
          <w:sz w:val="20"/>
          <w:szCs w:val="20"/>
        </w:rPr>
        <w:t>be completed</w:t>
      </w:r>
      <w:r w:rsidRPr="00ED32E7">
        <w:rPr>
          <w:rFonts w:ascii="Times New Roman" w:hAnsi="Times New Roman"/>
          <w:sz w:val="20"/>
          <w:szCs w:val="20"/>
        </w:rPr>
        <w:t xml:space="preserve"> to maintain or expand our existing assets.</w:t>
      </w:r>
    </w:p>
    <w:p w14:paraId="60A4A6ED" w14:textId="77777777" w:rsidR="00BA166A" w:rsidRPr="00ED32E7" w:rsidRDefault="00BA166A">
      <w:pPr>
        <w:tabs>
          <w:tab w:val="left" w:pos="360"/>
          <w:tab w:val="left" w:pos="720"/>
          <w:tab w:val="left" w:pos="1800"/>
        </w:tabs>
        <w:ind w:left="360"/>
        <w:rPr>
          <w:rFonts w:ascii="Times New Roman" w:hAnsi="Times New Roman"/>
          <w:sz w:val="20"/>
          <w:szCs w:val="20"/>
        </w:rPr>
      </w:pPr>
      <w:r w:rsidRPr="00ED32E7">
        <w:rPr>
          <w:rFonts w:ascii="Times New Roman" w:hAnsi="Times New Roman"/>
          <w:sz w:val="20"/>
          <w:szCs w:val="20"/>
        </w:rPr>
        <w:tab/>
        <w:t xml:space="preserve">3 </w:t>
      </w:r>
      <w:r w:rsidRPr="00ED32E7">
        <w:rPr>
          <w:rFonts w:ascii="Times New Roman" w:hAnsi="Times New Roman"/>
          <w:sz w:val="20"/>
          <w:szCs w:val="20"/>
        </w:rPr>
        <w:tab/>
        <w:t xml:space="preserve">This project is </w:t>
      </w:r>
      <w:r w:rsidRPr="00025E53">
        <w:rPr>
          <w:rFonts w:ascii="Times New Roman" w:hAnsi="Times New Roman"/>
          <w:b/>
          <w:sz w:val="20"/>
          <w:szCs w:val="20"/>
        </w:rPr>
        <w:t>useful but not essential</w:t>
      </w:r>
      <w:r w:rsidRPr="00ED32E7">
        <w:rPr>
          <w:rFonts w:ascii="Times New Roman" w:hAnsi="Times New Roman"/>
          <w:sz w:val="20"/>
          <w:szCs w:val="20"/>
        </w:rPr>
        <w:t xml:space="preserve"> at this time.</w:t>
      </w:r>
    </w:p>
    <w:p w14:paraId="27A4B0E2" w14:textId="77777777" w:rsidR="00BA166A" w:rsidRDefault="00A202F3">
      <w:pPr>
        <w:tabs>
          <w:tab w:val="left" w:pos="360"/>
          <w:tab w:val="left" w:pos="720"/>
          <w:tab w:val="left" w:pos="1800"/>
        </w:tabs>
        <w:ind w:left="360"/>
        <w:rPr>
          <w:rFonts w:ascii="Times New Roman" w:hAnsi="Times New Roman"/>
          <w:sz w:val="20"/>
          <w:szCs w:val="20"/>
        </w:rPr>
      </w:pPr>
      <w:r>
        <w:rPr>
          <w:rFonts w:ascii="Times New Roman" w:hAnsi="Times New Roman"/>
          <w:sz w:val="20"/>
          <w:szCs w:val="20"/>
        </w:rPr>
        <w:t>(</w:t>
      </w:r>
      <w:r w:rsidR="00B74409">
        <w:rPr>
          <w:rFonts w:ascii="Times New Roman" w:hAnsi="Times New Roman"/>
          <w:sz w:val="20"/>
          <w:szCs w:val="20"/>
        </w:rPr>
        <w:t xml:space="preserve">Please note that </w:t>
      </w:r>
      <w:r w:rsidR="00571D70">
        <w:rPr>
          <w:rFonts w:ascii="Times New Roman" w:hAnsi="Times New Roman"/>
          <w:sz w:val="20"/>
          <w:szCs w:val="20"/>
        </w:rPr>
        <w:t xml:space="preserve">projects </w:t>
      </w:r>
      <w:r w:rsidR="00B602EF">
        <w:rPr>
          <w:rFonts w:ascii="Times New Roman" w:hAnsi="Times New Roman"/>
          <w:sz w:val="20"/>
          <w:szCs w:val="20"/>
        </w:rPr>
        <w:t>ar</w:t>
      </w:r>
      <w:r w:rsidR="00571D70">
        <w:rPr>
          <w:rFonts w:ascii="Times New Roman" w:hAnsi="Times New Roman"/>
          <w:sz w:val="20"/>
          <w:szCs w:val="20"/>
        </w:rPr>
        <w:t>e rated according to their present priorit</w:t>
      </w:r>
      <w:r w:rsidR="00F834CE">
        <w:rPr>
          <w:rFonts w:ascii="Times New Roman" w:hAnsi="Times New Roman"/>
          <w:sz w:val="20"/>
          <w:szCs w:val="20"/>
        </w:rPr>
        <w:t xml:space="preserve">y, so may get a higher priority </w:t>
      </w:r>
      <w:r w:rsidR="00571D70">
        <w:rPr>
          <w:rFonts w:ascii="Times New Roman" w:hAnsi="Times New Roman"/>
          <w:sz w:val="20"/>
          <w:szCs w:val="20"/>
        </w:rPr>
        <w:t>as time goes by.</w:t>
      </w:r>
      <w:r>
        <w:rPr>
          <w:rFonts w:ascii="Times New Roman" w:hAnsi="Times New Roman"/>
          <w:sz w:val="20"/>
          <w:szCs w:val="20"/>
        </w:rPr>
        <w:t>)</w:t>
      </w:r>
    </w:p>
    <w:p w14:paraId="74229F52" w14:textId="77777777" w:rsidR="002860A4" w:rsidRDefault="002860A4">
      <w:pPr>
        <w:tabs>
          <w:tab w:val="left" w:pos="360"/>
          <w:tab w:val="left" w:pos="720"/>
          <w:tab w:val="left" w:pos="1800"/>
        </w:tabs>
        <w:ind w:left="360"/>
        <w:rPr>
          <w:rFonts w:ascii="Times New Roman" w:hAnsi="Times New Roman"/>
          <w:sz w:val="20"/>
          <w:szCs w:val="20"/>
        </w:rPr>
      </w:pPr>
    </w:p>
    <w:p w14:paraId="6F470918" w14:textId="13D826C4" w:rsidR="00436E5B" w:rsidRPr="007D177C" w:rsidRDefault="00250359" w:rsidP="00847DF0">
      <w:pPr>
        <w:rPr>
          <w:rFonts w:ascii="Times New Roman" w:hAnsi="Times New Roman"/>
          <w:sz w:val="20"/>
          <w:szCs w:val="20"/>
        </w:rPr>
      </w:pPr>
      <w:bookmarkStart w:id="11" w:name="_Hlk155348279"/>
      <w:commentRangeStart w:id="12"/>
      <w:r w:rsidRPr="00A65B98">
        <w:rPr>
          <w:rFonts w:ascii="Times New Roman" w:hAnsi="Times New Roman"/>
          <w:sz w:val="20"/>
          <w:szCs w:val="20"/>
          <w:u w:val="single"/>
        </w:rPr>
        <w:t>Affordable Housing</w:t>
      </w:r>
      <w:r w:rsidRPr="005B112D">
        <w:rPr>
          <w:rFonts w:ascii="Times New Roman" w:hAnsi="Times New Roman"/>
          <w:sz w:val="20"/>
          <w:szCs w:val="20"/>
        </w:rPr>
        <w:t>.</w:t>
      </w:r>
      <w:r w:rsidR="00CE587F">
        <w:rPr>
          <w:rFonts w:ascii="Times New Roman" w:hAnsi="Times New Roman"/>
          <w:sz w:val="20"/>
          <w:szCs w:val="20"/>
        </w:rPr>
        <w:t xml:space="preserve"> </w:t>
      </w:r>
      <w:r w:rsidR="00F50984">
        <w:rPr>
          <w:rFonts w:ascii="Times New Roman" w:hAnsi="Times New Roman"/>
          <w:sz w:val="20"/>
          <w:szCs w:val="20"/>
        </w:rPr>
        <w:t xml:space="preserve">The </w:t>
      </w:r>
      <w:r w:rsidR="00F07053">
        <w:rPr>
          <w:rFonts w:ascii="Times New Roman" w:hAnsi="Times New Roman"/>
          <w:sz w:val="20"/>
          <w:szCs w:val="20"/>
        </w:rPr>
        <w:t>Affordable Housing Committee is working on developing the next project</w:t>
      </w:r>
      <w:r w:rsidR="00606CB5">
        <w:rPr>
          <w:rFonts w:ascii="Times New Roman" w:hAnsi="Times New Roman"/>
          <w:sz w:val="20"/>
          <w:szCs w:val="20"/>
        </w:rPr>
        <w:t xml:space="preserve"> at the intersection of Lambert’s Cove Road and State Road, </w:t>
      </w:r>
      <w:ins w:id="13" w:author="Treasurer" w:date="2024-01-19T10:50:00Z">
        <w:r w:rsidR="00B6082D">
          <w:rPr>
            <w:rFonts w:ascii="Times New Roman" w:hAnsi="Times New Roman"/>
            <w:sz w:val="20"/>
            <w:szCs w:val="20"/>
          </w:rPr>
          <w:t>with a foc</w:t>
        </w:r>
      </w:ins>
      <w:ins w:id="14" w:author="Treasurer" w:date="2024-01-19T10:51:00Z">
        <w:r w:rsidR="00B6082D">
          <w:rPr>
            <w:rFonts w:ascii="Times New Roman" w:hAnsi="Times New Roman"/>
            <w:sz w:val="20"/>
            <w:szCs w:val="20"/>
          </w:rPr>
          <w:t xml:space="preserve">us on housing </w:t>
        </w:r>
        <w:r w:rsidR="002B13D7">
          <w:rPr>
            <w:rFonts w:ascii="Times New Roman" w:hAnsi="Times New Roman"/>
            <w:sz w:val="20"/>
            <w:szCs w:val="20"/>
          </w:rPr>
          <w:t xml:space="preserve">residents over 55.  This project will be funded by a </w:t>
        </w:r>
      </w:ins>
      <w:ins w:id="15" w:author="Treasurer" w:date="2024-01-19T10:52:00Z">
        <w:r w:rsidR="002B13D7">
          <w:rPr>
            <w:rFonts w:ascii="Times New Roman" w:hAnsi="Times New Roman"/>
            <w:sz w:val="20"/>
            <w:szCs w:val="20"/>
          </w:rPr>
          <w:t xml:space="preserve">variety </w:t>
        </w:r>
      </w:ins>
      <w:ins w:id="16" w:author="Treasurer" w:date="2024-01-19T10:51:00Z">
        <w:r w:rsidR="002B13D7">
          <w:rPr>
            <w:rFonts w:ascii="Times New Roman" w:hAnsi="Times New Roman"/>
            <w:sz w:val="20"/>
            <w:szCs w:val="20"/>
          </w:rPr>
          <w:t>of</w:t>
        </w:r>
      </w:ins>
      <w:ins w:id="17" w:author="Treasurer" w:date="2024-01-19T10:52:00Z">
        <w:r w:rsidR="002B13D7">
          <w:rPr>
            <w:rFonts w:ascii="Times New Roman" w:hAnsi="Times New Roman"/>
            <w:sz w:val="20"/>
            <w:szCs w:val="20"/>
          </w:rPr>
          <w:t xml:space="preserve"> funds, including a request </w:t>
        </w:r>
      </w:ins>
      <w:ins w:id="18" w:author="Treasurer" w:date="2024-01-19T10:54:00Z">
        <w:r w:rsidR="002B13D7">
          <w:rPr>
            <w:rFonts w:ascii="Times New Roman" w:hAnsi="Times New Roman"/>
            <w:sz w:val="20"/>
            <w:szCs w:val="20"/>
          </w:rPr>
          <w:t>for West Tisbury</w:t>
        </w:r>
      </w:ins>
      <w:ins w:id="19" w:author="Treasurer" w:date="2024-01-19T10:52:00Z">
        <w:r w:rsidR="002B13D7">
          <w:rPr>
            <w:rFonts w:ascii="Times New Roman" w:hAnsi="Times New Roman"/>
            <w:sz w:val="20"/>
            <w:szCs w:val="20"/>
          </w:rPr>
          <w:t xml:space="preserve"> Community Preservation Funds at the </w:t>
        </w:r>
      </w:ins>
      <w:ins w:id="20" w:author="Treasurer" w:date="2024-01-19T10:53:00Z">
        <w:r w:rsidR="002B13D7">
          <w:rPr>
            <w:rFonts w:ascii="Times New Roman" w:hAnsi="Times New Roman"/>
            <w:sz w:val="20"/>
            <w:szCs w:val="20"/>
          </w:rPr>
          <w:t xml:space="preserve">April 2024 Annual Town Meeting, as well as similar requests from other island towns. </w:t>
        </w:r>
      </w:ins>
      <w:del w:id="21" w:author="Treasurer" w:date="2024-01-19T10:52:00Z">
        <w:r w:rsidR="00606CB5" w:rsidDel="002B13D7">
          <w:rPr>
            <w:rFonts w:ascii="Times New Roman" w:hAnsi="Times New Roman"/>
            <w:sz w:val="20"/>
            <w:szCs w:val="20"/>
          </w:rPr>
          <w:delText>using funds already appropriated to the Affordable Housing Trust Fund.</w:delText>
        </w:r>
      </w:del>
      <w:r w:rsidR="00606CB5">
        <w:rPr>
          <w:rFonts w:ascii="Times New Roman" w:hAnsi="Times New Roman"/>
          <w:sz w:val="20"/>
          <w:szCs w:val="20"/>
        </w:rPr>
        <w:t xml:space="preserve">  </w:t>
      </w:r>
      <w:r w:rsidR="000A1BF1">
        <w:rPr>
          <w:rFonts w:ascii="Times New Roman" w:hAnsi="Times New Roman"/>
          <w:sz w:val="20"/>
          <w:szCs w:val="20"/>
        </w:rPr>
        <w:t xml:space="preserve">The committee is also </w:t>
      </w:r>
      <w:r w:rsidR="001A5E2F">
        <w:rPr>
          <w:rFonts w:ascii="Times New Roman" w:hAnsi="Times New Roman"/>
          <w:sz w:val="20"/>
          <w:szCs w:val="20"/>
        </w:rPr>
        <w:t>developing</w:t>
      </w:r>
      <w:r w:rsidR="000A1BF1">
        <w:rPr>
          <w:rFonts w:ascii="Times New Roman" w:hAnsi="Times New Roman"/>
          <w:sz w:val="20"/>
          <w:szCs w:val="20"/>
        </w:rPr>
        <w:t xml:space="preserve"> a new </w:t>
      </w:r>
      <w:ins w:id="22" w:author="Treasurer" w:date="2024-01-19T10:43:00Z">
        <w:r w:rsidR="00B6082D">
          <w:rPr>
            <w:rFonts w:ascii="Times New Roman" w:hAnsi="Times New Roman"/>
            <w:sz w:val="20"/>
            <w:szCs w:val="20"/>
          </w:rPr>
          <w:t xml:space="preserve">pilot </w:t>
        </w:r>
      </w:ins>
      <w:r w:rsidR="000A1BF1">
        <w:rPr>
          <w:rFonts w:ascii="Times New Roman" w:hAnsi="Times New Roman"/>
          <w:sz w:val="20"/>
          <w:szCs w:val="20"/>
        </w:rPr>
        <w:t xml:space="preserve">program to help fund increased development of affordable accessory apartments.  </w:t>
      </w:r>
      <w:commentRangeEnd w:id="12"/>
      <w:r w:rsidR="000362BB">
        <w:rPr>
          <w:rStyle w:val="CommentReference"/>
        </w:rPr>
        <w:commentReference w:id="12"/>
      </w:r>
    </w:p>
    <w:bookmarkEnd w:id="11"/>
    <w:p w14:paraId="1334C4C0" w14:textId="77777777" w:rsidR="00BD5BA9" w:rsidRPr="00A65B98" w:rsidRDefault="00BD5BA9" w:rsidP="003662FE">
      <w:pPr>
        <w:rPr>
          <w:rFonts w:ascii="Times New Roman" w:hAnsi="Times New Roman"/>
          <w:sz w:val="20"/>
          <w:szCs w:val="20"/>
          <w:u w:val="single"/>
        </w:rPr>
      </w:pPr>
    </w:p>
    <w:p w14:paraId="6A6CA3EF" w14:textId="498FDF99" w:rsidR="00F07053" w:rsidRPr="00F07053" w:rsidRDefault="00382961" w:rsidP="005E035B">
      <w:pPr>
        <w:pStyle w:val="PlainText"/>
        <w:rPr>
          <w:rFonts w:ascii="Times New Roman" w:hAnsi="Times New Roman"/>
          <w:color w:val="000000"/>
        </w:rPr>
      </w:pPr>
      <w:bookmarkStart w:id="23" w:name="_Hlk155345591"/>
      <w:r w:rsidRPr="000A3DB2">
        <w:rPr>
          <w:rFonts w:ascii="Times New Roman" w:hAnsi="Times New Roman"/>
          <w:color w:val="000000"/>
          <w:u w:val="single"/>
        </w:rPr>
        <w:t>Energy Committee</w:t>
      </w:r>
      <w:r>
        <w:rPr>
          <w:rFonts w:ascii="Times New Roman" w:hAnsi="Times New Roman"/>
          <w:color w:val="000000"/>
        </w:rPr>
        <w:t xml:space="preserve">. </w:t>
      </w:r>
      <w:r w:rsidR="00F07053" w:rsidRPr="00F07053">
        <w:rPr>
          <w:rFonts w:ascii="Times New Roman" w:hAnsi="Times New Roman"/>
          <w:color w:val="000000"/>
        </w:rPr>
        <w:t xml:space="preserve">In response to the passage of the 100% Renewable by 2040 resolution at Town Meeting, the Energy Committee </w:t>
      </w:r>
      <w:r w:rsidR="00C56804">
        <w:rPr>
          <w:rFonts w:ascii="Times New Roman" w:hAnsi="Times New Roman"/>
          <w:color w:val="000000"/>
        </w:rPr>
        <w:t xml:space="preserve">is working on a 5-10 year plan </w:t>
      </w:r>
      <w:r w:rsidR="00F07053" w:rsidRPr="00F07053">
        <w:rPr>
          <w:rFonts w:ascii="Times New Roman" w:hAnsi="Times New Roman"/>
          <w:color w:val="000000"/>
        </w:rPr>
        <w:t xml:space="preserve">to renovate our municipal buildings so that they are more energy-efficient and ready to be converted to meeting all their energy needs with electricity generated from renewable sources.  The intent is for the cost of additional solar arrays and battery banks to be funded by grants or </w:t>
      </w:r>
      <w:r w:rsidR="00F07053" w:rsidRPr="00F07053">
        <w:rPr>
          <w:rFonts w:ascii="Times New Roman" w:hAnsi="Times New Roman"/>
          <w:color w:val="000000"/>
        </w:rPr>
        <w:lastRenderedPageBreak/>
        <w:t xml:space="preserve">developers, but the cost of making town buildings ready for these installations will need to be borne by the Town. </w:t>
      </w:r>
    </w:p>
    <w:p w14:paraId="64D9EBC7" w14:textId="48FF321C" w:rsidR="000075C1" w:rsidRDefault="000075C1" w:rsidP="00F07053">
      <w:pPr>
        <w:rPr>
          <w:rFonts w:ascii="Times New Roman" w:hAnsi="Times New Roman"/>
          <w:color w:val="000000"/>
          <w:sz w:val="20"/>
          <w:szCs w:val="20"/>
        </w:rPr>
      </w:pPr>
    </w:p>
    <w:p w14:paraId="3499A562" w14:textId="77777777" w:rsidR="00B6082D" w:rsidRPr="00B6082D" w:rsidRDefault="00B6082D" w:rsidP="00B6082D">
      <w:pPr>
        <w:rPr>
          <w:ins w:id="24" w:author="Treasurer" w:date="2024-01-19T10:48:00Z"/>
          <w:rFonts w:ascii="Times New Roman" w:hAnsi="Times New Roman"/>
          <w:sz w:val="20"/>
          <w:szCs w:val="20"/>
        </w:rPr>
      </w:pPr>
      <w:ins w:id="25" w:author="Treasurer" w:date="2024-01-19T10:48:00Z">
        <w:r w:rsidRPr="00B6082D">
          <w:rPr>
            <w:rFonts w:ascii="Times New Roman" w:hAnsi="Times New Roman"/>
            <w:sz w:val="20"/>
            <w:szCs w:val="20"/>
          </w:rPr>
          <w:t xml:space="preserve">As part of this effort, the </w:t>
        </w:r>
        <w:r w:rsidRPr="00B6082D">
          <w:rPr>
            <w:rFonts w:ascii="Times New Roman" w:hAnsi="Times New Roman"/>
            <w:color w:val="FF0000"/>
            <w:sz w:val="20"/>
            <w:szCs w:val="20"/>
          </w:rPr>
          <w:t xml:space="preserve">Public Safety Building Space Needs Committee </w:t>
        </w:r>
        <w:r w:rsidRPr="00B6082D">
          <w:rPr>
            <w:rFonts w:ascii="Times New Roman" w:hAnsi="Times New Roman"/>
            <w:sz w:val="20"/>
            <w:szCs w:val="20"/>
          </w:rPr>
          <w:t xml:space="preserve">will consider upgrading the </w:t>
        </w:r>
        <w:proofErr w:type="spellStart"/>
        <w:r w:rsidRPr="00B6082D">
          <w:rPr>
            <w:rFonts w:ascii="Times New Roman" w:hAnsi="Times New Roman"/>
            <w:sz w:val="20"/>
            <w:szCs w:val="20"/>
          </w:rPr>
          <w:t>PSB</w:t>
        </w:r>
        <w:proofErr w:type="spellEnd"/>
        <w:r w:rsidRPr="00B6082D">
          <w:rPr>
            <w:rFonts w:ascii="Times New Roman" w:hAnsi="Times New Roman"/>
            <w:sz w:val="20"/>
            <w:szCs w:val="20"/>
          </w:rPr>
          <w:t xml:space="preserve"> by considering placing Solar panels on the roof and battery storage located on site and the installation of either Level 2 or Level 3 chargers adjacent to the building for use by future electric and/or hybrid public safety vehicles.</w:t>
        </w:r>
      </w:ins>
    </w:p>
    <w:p w14:paraId="056A80AA" w14:textId="77777777" w:rsidR="00B6082D" w:rsidRPr="00B6082D" w:rsidRDefault="00B6082D" w:rsidP="00B6082D">
      <w:pPr>
        <w:rPr>
          <w:ins w:id="26" w:author="Treasurer" w:date="2024-01-19T10:48:00Z"/>
          <w:rFonts w:ascii="Times New Roman" w:hAnsi="Times New Roman"/>
          <w:sz w:val="20"/>
          <w:szCs w:val="20"/>
        </w:rPr>
      </w:pPr>
    </w:p>
    <w:p w14:paraId="284B8F95" w14:textId="68835A23" w:rsidR="00B6082D" w:rsidRPr="00B6082D" w:rsidRDefault="00B6082D" w:rsidP="00B6082D">
      <w:pPr>
        <w:rPr>
          <w:ins w:id="27" w:author="Treasurer" w:date="2024-01-19T10:48:00Z"/>
          <w:rFonts w:ascii="Times New Roman" w:hAnsi="Times New Roman"/>
          <w:sz w:val="20"/>
          <w:szCs w:val="20"/>
        </w:rPr>
      </w:pPr>
      <w:ins w:id="28" w:author="Treasurer" w:date="2024-01-19T10:48:00Z">
        <w:r w:rsidRPr="00B6082D">
          <w:rPr>
            <w:rFonts w:ascii="Times New Roman" w:hAnsi="Times New Roman"/>
            <w:color w:val="FF0000"/>
            <w:sz w:val="20"/>
            <w:szCs w:val="20"/>
          </w:rPr>
          <w:t>In addition, West Tisbury, as part of the Commonwealth’s Green Communities Program, requires a 20% reduction in energy use in</w:t>
        </w:r>
      </w:ins>
      <w:ins w:id="29" w:author="Treasurer" w:date="2024-01-19T10:49:00Z">
        <w:r>
          <w:rPr>
            <w:rFonts w:ascii="Times New Roman" w:hAnsi="Times New Roman"/>
            <w:color w:val="FF0000"/>
            <w:sz w:val="20"/>
            <w:szCs w:val="20"/>
          </w:rPr>
          <w:t xml:space="preserve"> the</w:t>
        </w:r>
      </w:ins>
      <w:ins w:id="30" w:author="Treasurer" w:date="2024-01-19T10:48:00Z">
        <w:r w:rsidRPr="00B6082D">
          <w:rPr>
            <w:rFonts w:ascii="Times New Roman" w:hAnsi="Times New Roman"/>
            <w:color w:val="FF0000"/>
            <w:sz w:val="20"/>
            <w:szCs w:val="20"/>
          </w:rPr>
          <w:t xml:space="preserve"> town’s buildings over the next few years.  For our town, this will primarily focus on significant energy reduction initiatives and upgrades at the </w:t>
        </w:r>
      </w:ins>
      <w:ins w:id="31" w:author="Treasurer" w:date="2024-01-19T10:49:00Z">
        <w:r>
          <w:rPr>
            <w:rFonts w:ascii="Times New Roman" w:hAnsi="Times New Roman"/>
            <w:color w:val="FF0000"/>
            <w:sz w:val="20"/>
            <w:szCs w:val="20"/>
          </w:rPr>
          <w:t xml:space="preserve">West Tisbury </w:t>
        </w:r>
      </w:ins>
      <w:ins w:id="32" w:author="Treasurer" w:date="2024-01-19T10:48:00Z">
        <w:r w:rsidRPr="00B6082D">
          <w:rPr>
            <w:rFonts w:ascii="Times New Roman" w:hAnsi="Times New Roman"/>
            <w:color w:val="FF0000"/>
            <w:sz w:val="20"/>
            <w:szCs w:val="20"/>
          </w:rPr>
          <w:t>School</w:t>
        </w:r>
      </w:ins>
      <w:ins w:id="33" w:author="Treasurer" w:date="2024-01-19T10:49:00Z">
        <w:r>
          <w:rPr>
            <w:rFonts w:ascii="Times New Roman" w:hAnsi="Times New Roman"/>
            <w:color w:val="FF0000"/>
            <w:sz w:val="20"/>
            <w:szCs w:val="20"/>
          </w:rPr>
          <w:t>.</w:t>
        </w:r>
      </w:ins>
      <w:ins w:id="34" w:author="Treasurer" w:date="2024-01-19T10:48:00Z">
        <w:r w:rsidRPr="00B6082D" w:rsidDel="00B6082D">
          <w:rPr>
            <w:rFonts w:ascii="Times New Roman" w:hAnsi="Times New Roman"/>
            <w:sz w:val="20"/>
            <w:szCs w:val="20"/>
          </w:rPr>
          <w:t xml:space="preserve"> </w:t>
        </w:r>
      </w:ins>
    </w:p>
    <w:p w14:paraId="7C9CD649" w14:textId="69CAE8A2" w:rsidR="00F9798D" w:rsidDel="00B6082D" w:rsidRDefault="00F9798D" w:rsidP="00B6082D">
      <w:pPr>
        <w:rPr>
          <w:del w:id="35" w:author="Treasurer" w:date="2024-01-19T10:48:00Z"/>
          <w:rFonts w:ascii="Times New Roman" w:hAnsi="Times New Roman"/>
          <w:sz w:val="20"/>
          <w:szCs w:val="20"/>
        </w:rPr>
      </w:pPr>
      <w:del w:id="36" w:author="Treasurer" w:date="2024-01-19T10:48:00Z">
        <w:r w:rsidDel="00B6082D">
          <w:rPr>
            <w:rFonts w:ascii="Times New Roman" w:hAnsi="Times New Roman"/>
            <w:sz w:val="20"/>
            <w:szCs w:val="20"/>
          </w:rPr>
          <w:delText xml:space="preserve">As part of this effort, the Up Island Regional School </w:delText>
        </w:r>
        <w:r w:rsidR="00D932D9" w:rsidDel="00B6082D">
          <w:rPr>
            <w:rFonts w:ascii="Times New Roman" w:hAnsi="Times New Roman"/>
            <w:sz w:val="20"/>
            <w:szCs w:val="20"/>
          </w:rPr>
          <w:delText xml:space="preserve">is planning for a renovation </w:delText>
        </w:r>
        <w:r w:rsidR="00980CBE" w:rsidDel="00B6082D">
          <w:rPr>
            <w:rFonts w:ascii="Times New Roman" w:hAnsi="Times New Roman"/>
            <w:sz w:val="20"/>
            <w:szCs w:val="20"/>
          </w:rPr>
          <w:delText>to upgrade the West Tisbury School with respect to energy</w:delText>
        </w:r>
        <w:r w:rsidDel="00B6082D">
          <w:rPr>
            <w:rFonts w:ascii="Times New Roman" w:hAnsi="Times New Roman"/>
            <w:sz w:val="20"/>
            <w:szCs w:val="20"/>
          </w:rPr>
          <w:delText xml:space="preserve"> to reach 100% renewable status by 2040</w:delText>
        </w:r>
        <w:r w:rsidR="000A1BF1" w:rsidDel="00B6082D">
          <w:rPr>
            <w:rFonts w:ascii="Times New Roman" w:hAnsi="Times New Roman"/>
            <w:sz w:val="20"/>
            <w:szCs w:val="20"/>
          </w:rPr>
          <w:delText>.</w:delText>
        </w:r>
        <w:r w:rsidR="00980CBE" w:rsidDel="00B6082D">
          <w:rPr>
            <w:rFonts w:ascii="Times New Roman" w:hAnsi="Times New Roman"/>
            <w:sz w:val="20"/>
            <w:szCs w:val="20"/>
          </w:rPr>
          <w:delText xml:space="preserve"> It is likely this renovation will also include an addition for operational needs. </w:delText>
        </w:r>
      </w:del>
    </w:p>
    <w:p w14:paraId="2BAE16B6" w14:textId="77A283F6" w:rsidR="00413C10" w:rsidDel="00B6082D" w:rsidRDefault="00413C10" w:rsidP="00F9798D">
      <w:pPr>
        <w:rPr>
          <w:del w:id="37" w:author="Treasurer" w:date="2024-01-19T10:48:00Z"/>
          <w:rFonts w:ascii="Times New Roman" w:hAnsi="Times New Roman"/>
          <w:sz w:val="20"/>
          <w:szCs w:val="20"/>
        </w:rPr>
      </w:pPr>
    </w:p>
    <w:p w14:paraId="28211F21" w14:textId="55157E43" w:rsidR="00413C10" w:rsidRPr="00824170" w:rsidDel="00B6082D" w:rsidRDefault="00413C10" w:rsidP="00F9798D">
      <w:pPr>
        <w:rPr>
          <w:del w:id="38" w:author="Treasurer" w:date="2024-01-19T10:48:00Z"/>
          <w:rFonts w:ascii="Times New Roman" w:hAnsi="Times New Roman"/>
          <w:sz w:val="20"/>
          <w:szCs w:val="20"/>
        </w:rPr>
      </w:pPr>
      <w:del w:id="39" w:author="Treasurer" w:date="2024-01-19T10:48:00Z">
        <w:r w:rsidDel="00B6082D">
          <w:rPr>
            <w:rFonts w:ascii="Times New Roman" w:hAnsi="Times New Roman"/>
            <w:sz w:val="20"/>
            <w:szCs w:val="20"/>
          </w:rPr>
          <w:delText xml:space="preserve">In addition, there will be a </w:delText>
        </w:r>
        <w:r w:rsidR="00041D44" w:rsidDel="00B6082D">
          <w:rPr>
            <w:rFonts w:ascii="Times New Roman" w:hAnsi="Times New Roman"/>
            <w:sz w:val="20"/>
            <w:szCs w:val="20"/>
          </w:rPr>
          <w:delText>FY 2025</w:delText>
        </w:r>
        <w:r w:rsidRPr="00824170" w:rsidDel="00B6082D">
          <w:rPr>
            <w:rFonts w:ascii="Times New Roman" w:hAnsi="Times New Roman"/>
            <w:sz w:val="20"/>
            <w:szCs w:val="20"/>
          </w:rPr>
          <w:delText xml:space="preserve"> request for up to $</w:delText>
        </w:r>
        <w:r w:rsidR="00824170" w:rsidRPr="00824170" w:rsidDel="00B6082D">
          <w:rPr>
            <w:rFonts w:ascii="Times New Roman" w:hAnsi="Times New Roman"/>
            <w:sz w:val="20"/>
            <w:szCs w:val="20"/>
          </w:rPr>
          <w:delText>35,858 to purchase and install two electric vehicle chargers to be installed at the West Tisbury School.</w:delText>
        </w:r>
        <w:r w:rsidR="00824170" w:rsidDel="00B6082D">
          <w:rPr>
            <w:rFonts w:ascii="Times New Roman" w:hAnsi="Times New Roman"/>
            <w:sz w:val="20"/>
            <w:szCs w:val="20"/>
          </w:rPr>
          <w:delText xml:space="preserve"> A portion of these costs may be covered or reimbursed by grant funding.</w:delText>
        </w:r>
      </w:del>
    </w:p>
    <w:bookmarkEnd w:id="23"/>
    <w:p w14:paraId="01322AB3" w14:textId="77777777" w:rsidR="00F9798D" w:rsidRDefault="00F9798D" w:rsidP="00F07053">
      <w:pPr>
        <w:rPr>
          <w:rFonts w:ascii="Times New Roman" w:hAnsi="Times New Roman"/>
          <w:color w:val="000000"/>
          <w:sz w:val="20"/>
          <w:szCs w:val="20"/>
        </w:rPr>
      </w:pPr>
    </w:p>
    <w:p w14:paraId="37791497" w14:textId="742263CB" w:rsidR="009036D0" w:rsidRPr="000A3DB2" w:rsidRDefault="009036D0">
      <w:pPr>
        <w:rPr>
          <w:rFonts w:ascii="Times New Roman" w:hAnsi="Times New Roman"/>
          <w:sz w:val="20"/>
          <w:szCs w:val="20"/>
        </w:rPr>
      </w:pPr>
      <w:bookmarkStart w:id="40" w:name="_Hlk95472046"/>
      <w:r>
        <w:rPr>
          <w:rFonts w:ascii="Times New Roman" w:hAnsi="Times New Roman"/>
          <w:sz w:val="20"/>
          <w:szCs w:val="20"/>
          <w:u w:val="single"/>
        </w:rPr>
        <w:t xml:space="preserve">Fire Department.  </w:t>
      </w:r>
      <w:r w:rsidRPr="000A3DB2">
        <w:rPr>
          <w:rFonts w:ascii="Times New Roman" w:hAnsi="Times New Roman"/>
          <w:sz w:val="20"/>
          <w:szCs w:val="20"/>
        </w:rPr>
        <w:t>There will be a $</w:t>
      </w:r>
      <w:r w:rsidR="004E0B63">
        <w:rPr>
          <w:rFonts w:ascii="Times New Roman" w:hAnsi="Times New Roman"/>
          <w:sz w:val="20"/>
          <w:szCs w:val="20"/>
        </w:rPr>
        <w:t>1</w:t>
      </w:r>
      <w:r w:rsidR="00980CBE">
        <w:rPr>
          <w:rFonts w:ascii="Times New Roman" w:hAnsi="Times New Roman"/>
          <w:sz w:val="20"/>
          <w:szCs w:val="20"/>
        </w:rPr>
        <w:t>00</w:t>
      </w:r>
      <w:r w:rsidRPr="000A3DB2">
        <w:rPr>
          <w:rFonts w:ascii="Times New Roman" w:hAnsi="Times New Roman"/>
          <w:sz w:val="20"/>
          <w:szCs w:val="20"/>
        </w:rPr>
        <w:t xml:space="preserve">,000 </w:t>
      </w:r>
      <w:r w:rsidR="00041D44">
        <w:rPr>
          <w:rFonts w:ascii="Times New Roman" w:hAnsi="Times New Roman"/>
          <w:sz w:val="20"/>
          <w:szCs w:val="20"/>
        </w:rPr>
        <w:t>FY 2025</w:t>
      </w:r>
      <w:r w:rsidR="004E0B63">
        <w:rPr>
          <w:rFonts w:ascii="Times New Roman" w:hAnsi="Times New Roman"/>
          <w:sz w:val="20"/>
          <w:szCs w:val="20"/>
        </w:rPr>
        <w:t xml:space="preserve"> </w:t>
      </w:r>
      <w:r w:rsidRPr="000A3DB2">
        <w:rPr>
          <w:rFonts w:ascii="Times New Roman" w:hAnsi="Times New Roman"/>
          <w:sz w:val="20"/>
          <w:szCs w:val="20"/>
        </w:rPr>
        <w:t xml:space="preserve">request to </w:t>
      </w:r>
      <w:r w:rsidR="00980CBE">
        <w:rPr>
          <w:rFonts w:ascii="Times New Roman" w:hAnsi="Times New Roman"/>
          <w:sz w:val="20"/>
          <w:szCs w:val="20"/>
        </w:rPr>
        <w:t xml:space="preserve">add more funds to the Fire Equipment </w:t>
      </w:r>
      <w:r w:rsidR="00196500">
        <w:rPr>
          <w:rFonts w:ascii="Times New Roman" w:hAnsi="Times New Roman"/>
          <w:sz w:val="20"/>
          <w:szCs w:val="20"/>
        </w:rPr>
        <w:t>Stabilization</w:t>
      </w:r>
      <w:r w:rsidR="00980CBE">
        <w:rPr>
          <w:rFonts w:ascii="Times New Roman" w:hAnsi="Times New Roman"/>
          <w:sz w:val="20"/>
          <w:szCs w:val="20"/>
        </w:rPr>
        <w:t xml:space="preserve"> Fund, in preparation for the replacement of a tank truck and the chief’s command vehicle over the next 3-5 years. </w:t>
      </w:r>
      <w:bookmarkEnd w:id="40"/>
    </w:p>
    <w:p w14:paraId="3B17BF4B" w14:textId="77777777" w:rsidR="009036D0" w:rsidRDefault="009036D0">
      <w:pPr>
        <w:rPr>
          <w:rFonts w:ascii="Times New Roman" w:hAnsi="Times New Roman"/>
          <w:sz w:val="20"/>
          <w:szCs w:val="20"/>
          <w:u w:val="single"/>
        </w:rPr>
      </w:pPr>
    </w:p>
    <w:p w14:paraId="1912834E" w14:textId="64C18EC8" w:rsidR="00B04744" w:rsidRDefault="00BA166A">
      <w:pPr>
        <w:rPr>
          <w:rFonts w:ascii="Times New Roman" w:hAnsi="Times New Roman"/>
          <w:sz w:val="20"/>
          <w:szCs w:val="20"/>
        </w:rPr>
      </w:pPr>
      <w:r w:rsidRPr="00ED32E7">
        <w:rPr>
          <w:rFonts w:ascii="Times New Roman" w:hAnsi="Times New Roman"/>
          <w:sz w:val="20"/>
          <w:szCs w:val="20"/>
          <w:u w:val="single"/>
        </w:rPr>
        <w:t>Highways</w:t>
      </w:r>
      <w:r w:rsidRPr="008E7C00">
        <w:rPr>
          <w:rFonts w:ascii="Times New Roman" w:hAnsi="Times New Roman"/>
          <w:sz w:val="20"/>
          <w:szCs w:val="20"/>
        </w:rPr>
        <w:t>.</w:t>
      </w:r>
      <w:r w:rsidRPr="00ED32E7">
        <w:rPr>
          <w:rFonts w:ascii="Times New Roman" w:hAnsi="Times New Roman"/>
          <w:sz w:val="20"/>
          <w:szCs w:val="20"/>
        </w:rPr>
        <w:t xml:space="preserve">  </w:t>
      </w:r>
      <w:r w:rsidR="00980CBE">
        <w:rPr>
          <w:rFonts w:ascii="Times New Roman" w:hAnsi="Times New Roman"/>
          <w:sz w:val="20"/>
          <w:szCs w:val="20"/>
        </w:rPr>
        <w:t>T</w:t>
      </w:r>
      <w:r w:rsidR="000075C1">
        <w:rPr>
          <w:rFonts w:ascii="Times New Roman" w:hAnsi="Times New Roman"/>
          <w:sz w:val="20"/>
          <w:szCs w:val="20"/>
        </w:rPr>
        <w:t>here will be a $</w:t>
      </w:r>
      <w:ins w:id="41" w:author="Treasurer" w:date="2024-01-19T10:44:00Z">
        <w:r w:rsidR="00B6082D">
          <w:rPr>
            <w:rFonts w:ascii="Times New Roman" w:hAnsi="Times New Roman"/>
            <w:sz w:val="20"/>
            <w:szCs w:val="20"/>
          </w:rPr>
          <w:t>45,000</w:t>
        </w:r>
      </w:ins>
      <w:del w:id="42" w:author="Treasurer" w:date="2024-01-19T10:44:00Z">
        <w:r w:rsidR="000A1BF1" w:rsidRPr="00B6082D" w:rsidDel="00B6082D">
          <w:rPr>
            <w:rFonts w:ascii="Times New Roman" w:hAnsi="Times New Roman"/>
            <w:sz w:val="20"/>
            <w:szCs w:val="20"/>
          </w:rPr>
          <w:delText>9</w:delText>
        </w:r>
      </w:del>
      <w:del w:id="43" w:author="Treasurer" w:date="2024-01-19T10:45:00Z">
        <w:r w:rsidR="000A1BF1" w:rsidRPr="00B6082D" w:rsidDel="00B6082D">
          <w:rPr>
            <w:rFonts w:ascii="Times New Roman" w:hAnsi="Times New Roman"/>
            <w:sz w:val="20"/>
            <w:szCs w:val="20"/>
          </w:rPr>
          <w:delText>5</w:delText>
        </w:r>
        <w:r w:rsidR="00980CBE" w:rsidRPr="00B6082D" w:rsidDel="00B6082D">
          <w:rPr>
            <w:rFonts w:ascii="Times New Roman" w:hAnsi="Times New Roman"/>
            <w:sz w:val="20"/>
            <w:szCs w:val="20"/>
          </w:rPr>
          <w:delText>,000</w:delText>
        </w:r>
      </w:del>
      <w:r w:rsidR="004C559C">
        <w:rPr>
          <w:rFonts w:ascii="Times New Roman" w:hAnsi="Times New Roman"/>
          <w:sz w:val="20"/>
          <w:szCs w:val="20"/>
        </w:rPr>
        <w:t xml:space="preserve"> </w:t>
      </w:r>
      <w:r w:rsidR="00041D44">
        <w:rPr>
          <w:rFonts w:ascii="Times New Roman" w:hAnsi="Times New Roman"/>
          <w:sz w:val="20"/>
          <w:szCs w:val="20"/>
        </w:rPr>
        <w:t>FY 2025</w:t>
      </w:r>
      <w:r w:rsidR="000075C1">
        <w:rPr>
          <w:rFonts w:ascii="Times New Roman" w:hAnsi="Times New Roman"/>
          <w:sz w:val="20"/>
          <w:szCs w:val="20"/>
        </w:rPr>
        <w:t xml:space="preserve"> request to </w:t>
      </w:r>
      <w:r w:rsidR="00C56804">
        <w:rPr>
          <w:rFonts w:ascii="Times New Roman" w:hAnsi="Times New Roman"/>
          <w:sz w:val="20"/>
          <w:szCs w:val="20"/>
        </w:rPr>
        <w:t xml:space="preserve">purchase a new </w:t>
      </w:r>
      <w:del w:id="44" w:author="Treasurer" w:date="2024-01-05T11:10:00Z">
        <w:r w:rsidR="000A1BF1" w:rsidDel="00041D44">
          <w:rPr>
            <w:rFonts w:ascii="Times New Roman" w:hAnsi="Times New Roman"/>
            <w:sz w:val="20"/>
            <w:szCs w:val="20"/>
          </w:rPr>
          <w:delText xml:space="preserve">dump </w:delText>
        </w:r>
      </w:del>
      <w:ins w:id="45" w:author="Treasurer" w:date="2024-01-05T11:10:00Z">
        <w:r w:rsidR="00041D44">
          <w:rPr>
            <w:rFonts w:ascii="Times New Roman" w:hAnsi="Times New Roman"/>
            <w:sz w:val="20"/>
            <w:szCs w:val="20"/>
          </w:rPr>
          <w:t xml:space="preserve">pickup </w:t>
        </w:r>
      </w:ins>
      <w:r w:rsidR="00980CBE">
        <w:rPr>
          <w:rFonts w:ascii="Times New Roman" w:hAnsi="Times New Roman"/>
          <w:sz w:val="20"/>
          <w:szCs w:val="20"/>
        </w:rPr>
        <w:t xml:space="preserve">truck for the department, </w:t>
      </w:r>
      <w:r w:rsidR="004C559C">
        <w:rPr>
          <w:rFonts w:ascii="Times New Roman" w:hAnsi="Times New Roman"/>
          <w:sz w:val="20"/>
          <w:szCs w:val="20"/>
        </w:rPr>
        <w:t xml:space="preserve">with a plan to replace the oldest pickup truck for the department and </w:t>
      </w:r>
      <w:r w:rsidR="000A1BF1">
        <w:rPr>
          <w:rFonts w:ascii="Times New Roman" w:hAnsi="Times New Roman"/>
          <w:sz w:val="20"/>
          <w:szCs w:val="20"/>
        </w:rPr>
        <w:t xml:space="preserve">purchase a second pickup </w:t>
      </w:r>
      <w:r w:rsidR="004C559C">
        <w:rPr>
          <w:rFonts w:ascii="Times New Roman" w:hAnsi="Times New Roman"/>
          <w:sz w:val="20"/>
          <w:szCs w:val="20"/>
        </w:rPr>
        <w:t>truck over subsequent years.</w:t>
      </w:r>
    </w:p>
    <w:p w14:paraId="7643FFC1" w14:textId="77777777" w:rsidR="00C56804" w:rsidRPr="00A65B98" w:rsidRDefault="00C56804">
      <w:pPr>
        <w:rPr>
          <w:rFonts w:ascii="Times New Roman" w:hAnsi="Times New Roman"/>
          <w:sz w:val="20"/>
          <w:szCs w:val="20"/>
        </w:rPr>
      </w:pPr>
    </w:p>
    <w:p w14:paraId="29B786B3" w14:textId="5F1656A8" w:rsidR="00F07053" w:rsidRDefault="00F07053" w:rsidP="00F07053">
      <w:pPr>
        <w:pStyle w:val="xmsonormal"/>
        <w:rPr>
          <w:ins w:id="46" w:author="Treasurer" w:date="2024-01-19T10:56:00Z"/>
          <w:rFonts w:ascii="Times New Roman" w:hAnsi="Times New Roman" w:cs="Times New Roman"/>
          <w:sz w:val="20"/>
          <w:szCs w:val="20"/>
        </w:rPr>
      </w:pPr>
      <w:bookmarkStart w:id="47" w:name="_Hlk123898260"/>
      <w:r w:rsidRPr="00CE3CAB">
        <w:rPr>
          <w:rFonts w:ascii="Times New Roman" w:hAnsi="Times New Roman" w:cs="Times New Roman"/>
          <w:sz w:val="20"/>
          <w:szCs w:val="20"/>
        </w:rPr>
        <w:t>The Planning Board</w:t>
      </w:r>
      <w:r w:rsidR="006B6953" w:rsidRPr="00CE3CAB">
        <w:rPr>
          <w:rFonts w:ascii="Times New Roman" w:hAnsi="Times New Roman" w:cs="Times New Roman"/>
          <w:sz w:val="20"/>
          <w:szCs w:val="20"/>
        </w:rPr>
        <w:t xml:space="preserve">’s </w:t>
      </w:r>
      <w:r w:rsidR="0089208D" w:rsidRPr="00CE3CAB">
        <w:rPr>
          <w:rFonts w:ascii="Times New Roman" w:hAnsi="Times New Roman" w:cs="Times New Roman"/>
          <w:sz w:val="20"/>
          <w:szCs w:val="20"/>
        </w:rPr>
        <w:t xml:space="preserve">Complete Streets </w:t>
      </w:r>
      <w:r w:rsidR="006B6953" w:rsidRPr="00CE3CAB">
        <w:rPr>
          <w:rFonts w:ascii="Times New Roman" w:hAnsi="Times New Roman" w:cs="Times New Roman"/>
          <w:sz w:val="20"/>
          <w:szCs w:val="20"/>
        </w:rPr>
        <w:t>Sub</w:t>
      </w:r>
      <w:r w:rsidR="00CE3CAB" w:rsidRPr="00CE3CAB">
        <w:rPr>
          <w:rFonts w:ascii="Times New Roman" w:hAnsi="Times New Roman" w:cs="Times New Roman"/>
          <w:sz w:val="20"/>
          <w:szCs w:val="20"/>
        </w:rPr>
        <w:t>-</w:t>
      </w:r>
      <w:r w:rsidR="0089208D" w:rsidRPr="00CE3CAB">
        <w:rPr>
          <w:rFonts w:ascii="Times New Roman" w:hAnsi="Times New Roman" w:cs="Times New Roman"/>
          <w:sz w:val="20"/>
          <w:szCs w:val="20"/>
        </w:rPr>
        <w:t xml:space="preserve">Committee was granted funding from Mass Trails in June, 2022 in the amount of $115,000.  These funds </w:t>
      </w:r>
      <w:ins w:id="48" w:author="Treasurer" w:date="2024-01-19T10:56:00Z">
        <w:r w:rsidR="002B13D7">
          <w:rPr>
            <w:rFonts w:ascii="Times New Roman" w:hAnsi="Times New Roman" w:cs="Times New Roman"/>
            <w:sz w:val="20"/>
            <w:szCs w:val="20"/>
          </w:rPr>
          <w:t xml:space="preserve">paid for </w:t>
        </w:r>
      </w:ins>
      <w:del w:id="49" w:author="Treasurer" w:date="2024-01-19T10:57:00Z">
        <w:r w:rsidR="0089208D" w:rsidRPr="00CE3CAB" w:rsidDel="002B13D7">
          <w:rPr>
            <w:rFonts w:ascii="Times New Roman" w:hAnsi="Times New Roman" w:cs="Times New Roman"/>
            <w:sz w:val="20"/>
            <w:szCs w:val="20"/>
          </w:rPr>
          <w:delText>will</w:delText>
        </w:r>
        <w:r w:rsidR="00CE3CAB" w:rsidRPr="00CE3CAB" w:rsidDel="002B13D7">
          <w:rPr>
            <w:rFonts w:ascii="Times New Roman" w:hAnsi="Times New Roman" w:cs="Times New Roman"/>
            <w:sz w:val="20"/>
            <w:szCs w:val="20"/>
          </w:rPr>
          <w:delText xml:space="preserve"> pay for a consultant to draft </w:delText>
        </w:r>
      </w:del>
      <w:r w:rsidR="0089208D" w:rsidRPr="00CE3CAB">
        <w:rPr>
          <w:rFonts w:ascii="Times New Roman" w:hAnsi="Times New Roman" w:cs="Times New Roman"/>
          <w:sz w:val="20"/>
          <w:szCs w:val="20"/>
        </w:rPr>
        <w:t xml:space="preserve">a design to create connector paths along </w:t>
      </w:r>
      <w:r w:rsidR="00CE3CAB" w:rsidRPr="00CE3CAB">
        <w:rPr>
          <w:rFonts w:ascii="Times New Roman" w:hAnsi="Times New Roman" w:cs="Times New Roman"/>
          <w:sz w:val="20"/>
          <w:szCs w:val="20"/>
        </w:rPr>
        <w:t>Old County R</w:t>
      </w:r>
      <w:r w:rsidR="0089208D" w:rsidRPr="00CE3CAB">
        <w:rPr>
          <w:rFonts w:ascii="Times New Roman" w:hAnsi="Times New Roman" w:cs="Times New Roman"/>
          <w:sz w:val="20"/>
          <w:szCs w:val="20"/>
        </w:rPr>
        <w:t>oad</w:t>
      </w:r>
      <w:ins w:id="50" w:author="Treasurer" w:date="2024-01-19T10:57:00Z">
        <w:r w:rsidR="002B13D7">
          <w:rPr>
            <w:rFonts w:ascii="Times New Roman" w:hAnsi="Times New Roman" w:cs="Times New Roman"/>
            <w:sz w:val="20"/>
            <w:szCs w:val="20"/>
          </w:rPr>
          <w:t xml:space="preserve">, which was completed in June </w:t>
        </w:r>
      </w:ins>
      <w:del w:id="51" w:author="Treasurer" w:date="2024-01-19T10:57:00Z">
        <w:r w:rsidR="00CE3CAB" w:rsidRPr="00CE3CAB" w:rsidDel="002B13D7">
          <w:rPr>
            <w:rFonts w:ascii="Times New Roman" w:hAnsi="Times New Roman" w:cs="Times New Roman"/>
            <w:sz w:val="20"/>
            <w:szCs w:val="20"/>
          </w:rPr>
          <w:delText xml:space="preserve">; the design is expected to be completed in April </w:delText>
        </w:r>
      </w:del>
      <w:r w:rsidR="00CE3CAB" w:rsidRPr="00CE3CAB">
        <w:rPr>
          <w:rFonts w:ascii="Times New Roman" w:hAnsi="Times New Roman" w:cs="Times New Roman"/>
          <w:sz w:val="20"/>
          <w:szCs w:val="20"/>
        </w:rPr>
        <w:t xml:space="preserve">2023.  </w:t>
      </w:r>
      <w:ins w:id="52" w:author="Treasurer" w:date="2024-01-19T10:57:00Z">
        <w:r w:rsidR="002B13D7">
          <w:rPr>
            <w:rFonts w:ascii="Times New Roman" w:hAnsi="Times New Roman" w:cs="Times New Roman"/>
            <w:sz w:val="20"/>
            <w:szCs w:val="20"/>
          </w:rPr>
          <w:t>Preparation</w:t>
        </w:r>
      </w:ins>
      <w:ins w:id="53" w:author="Treasurer" w:date="2024-01-19T10:58:00Z">
        <w:r w:rsidR="002B13D7">
          <w:rPr>
            <w:rFonts w:ascii="Times New Roman" w:hAnsi="Times New Roman" w:cs="Times New Roman"/>
            <w:sz w:val="20"/>
            <w:szCs w:val="20"/>
          </w:rPr>
          <w:t xml:space="preserve"> for p</w:t>
        </w:r>
      </w:ins>
      <w:del w:id="54" w:author="Treasurer" w:date="2024-01-19T10:58:00Z">
        <w:r w:rsidR="00CE3CAB" w:rsidRPr="00CE3CAB" w:rsidDel="002B13D7">
          <w:rPr>
            <w:rFonts w:ascii="Times New Roman" w:hAnsi="Times New Roman" w:cs="Times New Roman"/>
            <w:sz w:val="20"/>
            <w:szCs w:val="20"/>
          </w:rPr>
          <w:delText>P</w:delText>
        </w:r>
      </w:del>
      <w:r w:rsidR="00CE3CAB" w:rsidRPr="00CE3CAB">
        <w:rPr>
          <w:rFonts w:ascii="Times New Roman" w:hAnsi="Times New Roman" w:cs="Times New Roman"/>
          <w:sz w:val="20"/>
          <w:szCs w:val="20"/>
        </w:rPr>
        <w:t xml:space="preserve">ublic </w:t>
      </w:r>
      <w:r w:rsidR="00CE3CAB">
        <w:rPr>
          <w:rFonts w:ascii="Times New Roman" w:hAnsi="Times New Roman" w:cs="Times New Roman"/>
          <w:sz w:val="20"/>
          <w:szCs w:val="20"/>
        </w:rPr>
        <w:t>meetings</w:t>
      </w:r>
      <w:r w:rsidR="00CE3CAB" w:rsidRPr="00CE3CAB">
        <w:rPr>
          <w:rFonts w:ascii="Times New Roman" w:hAnsi="Times New Roman" w:cs="Times New Roman"/>
          <w:sz w:val="20"/>
          <w:szCs w:val="20"/>
        </w:rPr>
        <w:t xml:space="preserve"> to publicize the design and take comments </w:t>
      </w:r>
      <w:del w:id="55" w:author="Treasurer" w:date="2024-01-19T10:58:00Z">
        <w:r w:rsidR="00CE3CAB" w:rsidRPr="00CE3CAB" w:rsidDel="002B13D7">
          <w:rPr>
            <w:rFonts w:ascii="Times New Roman" w:hAnsi="Times New Roman" w:cs="Times New Roman"/>
            <w:sz w:val="20"/>
            <w:szCs w:val="20"/>
          </w:rPr>
          <w:delText>will follow</w:delText>
        </w:r>
      </w:del>
      <w:ins w:id="56" w:author="Treasurer" w:date="2024-01-19T11:09:00Z">
        <w:r w:rsidR="001A0D57">
          <w:rPr>
            <w:rFonts w:ascii="Times New Roman" w:hAnsi="Times New Roman" w:cs="Times New Roman"/>
            <w:sz w:val="20"/>
            <w:szCs w:val="20"/>
          </w:rPr>
          <w:t xml:space="preserve">is </w:t>
        </w:r>
      </w:ins>
      <w:ins w:id="57" w:author="Treasurer" w:date="2024-01-19T10:58:00Z">
        <w:r w:rsidR="002B13D7">
          <w:rPr>
            <w:rFonts w:ascii="Times New Roman" w:hAnsi="Times New Roman" w:cs="Times New Roman"/>
            <w:sz w:val="20"/>
            <w:szCs w:val="20"/>
          </w:rPr>
          <w:t>under way</w:t>
        </w:r>
      </w:ins>
      <w:r w:rsidR="00CE3CAB" w:rsidRPr="00CE3CAB">
        <w:rPr>
          <w:rFonts w:ascii="Times New Roman" w:hAnsi="Times New Roman" w:cs="Times New Roman"/>
          <w:sz w:val="20"/>
          <w:szCs w:val="20"/>
        </w:rPr>
        <w:t>.</w:t>
      </w:r>
    </w:p>
    <w:p w14:paraId="7ADDE10B" w14:textId="03E5F8C1" w:rsidR="002B13D7" w:rsidRPr="00CE3CAB" w:rsidDel="002B13D7" w:rsidRDefault="002B13D7" w:rsidP="00F07053">
      <w:pPr>
        <w:pStyle w:val="xmsonormal"/>
        <w:rPr>
          <w:del w:id="58" w:author="Treasurer" w:date="2024-01-19T10:58:00Z"/>
          <w:rFonts w:ascii="Times New Roman" w:hAnsi="Times New Roman" w:cs="Times New Roman"/>
          <w:sz w:val="20"/>
          <w:szCs w:val="20"/>
        </w:rPr>
      </w:pPr>
    </w:p>
    <w:bookmarkEnd w:id="47"/>
    <w:p w14:paraId="00B756F9" w14:textId="2884B69E" w:rsidR="000B5354" w:rsidDel="002B13D7" w:rsidRDefault="000B5354">
      <w:pPr>
        <w:rPr>
          <w:del w:id="59" w:author="Treasurer" w:date="2024-01-19T10:58:00Z"/>
          <w:rFonts w:ascii="Times New Roman" w:hAnsi="Times New Roman"/>
          <w:sz w:val="20"/>
          <w:szCs w:val="20"/>
        </w:rPr>
      </w:pPr>
    </w:p>
    <w:p w14:paraId="39763D94" w14:textId="513FC4FE" w:rsidR="00D701E2" w:rsidRPr="00D701E2" w:rsidRDefault="00D701E2" w:rsidP="00D701E2">
      <w:pPr>
        <w:rPr>
          <w:rFonts w:ascii="Times New Roman" w:hAnsi="Times New Roman"/>
          <w:sz w:val="20"/>
          <w:szCs w:val="20"/>
        </w:rPr>
      </w:pPr>
      <w:bookmarkStart w:id="60" w:name="_Hlk155347603"/>
      <w:r>
        <w:rPr>
          <w:rFonts w:ascii="Times New Roman" w:hAnsi="Times New Roman"/>
          <w:sz w:val="20"/>
          <w:szCs w:val="20"/>
          <w:u w:val="single"/>
        </w:rPr>
        <w:t>Library.</w:t>
      </w:r>
      <w:r w:rsidRPr="00EF275F">
        <w:rPr>
          <w:rFonts w:ascii="Times New Roman" w:hAnsi="Times New Roman"/>
          <w:sz w:val="20"/>
          <w:szCs w:val="20"/>
        </w:rPr>
        <w:t xml:space="preserve">  The HVAC system in the library </w:t>
      </w:r>
      <w:del w:id="61" w:author="Treasurer" w:date="2024-01-19T10:58:00Z">
        <w:r w:rsidRPr="00EF275F" w:rsidDel="002B13D7">
          <w:rPr>
            <w:rFonts w:ascii="Times New Roman" w:hAnsi="Times New Roman"/>
            <w:sz w:val="20"/>
            <w:szCs w:val="20"/>
          </w:rPr>
          <w:delText>is failing</w:delText>
        </w:r>
      </w:del>
      <w:ins w:id="62" w:author="Treasurer" w:date="2024-01-19T10:58:00Z">
        <w:r w:rsidR="002B13D7">
          <w:rPr>
            <w:rFonts w:ascii="Times New Roman" w:hAnsi="Times New Roman"/>
            <w:sz w:val="20"/>
            <w:szCs w:val="20"/>
          </w:rPr>
          <w:t>has failed</w:t>
        </w:r>
      </w:ins>
      <w:r w:rsidRPr="00EF275F">
        <w:rPr>
          <w:rFonts w:ascii="Times New Roman" w:hAnsi="Times New Roman"/>
          <w:sz w:val="20"/>
          <w:szCs w:val="20"/>
        </w:rPr>
        <w:t xml:space="preserve"> only nine years into its expected 15-year life, but the manufacturer is out of business.  </w:t>
      </w:r>
      <w:ins w:id="63" w:author="Treasurer" w:date="2024-01-19T11:01:00Z">
        <w:r w:rsidR="00E71FFB">
          <w:rPr>
            <w:rFonts w:ascii="Times New Roman" w:hAnsi="Times New Roman"/>
            <w:sz w:val="20"/>
            <w:szCs w:val="20"/>
          </w:rPr>
          <w:t xml:space="preserve">$1.2 million </w:t>
        </w:r>
      </w:ins>
      <w:ins w:id="64" w:author="Treasurer" w:date="2024-01-19T11:02:00Z">
        <w:r w:rsidR="00E71FFB">
          <w:rPr>
            <w:rFonts w:ascii="Times New Roman" w:hAnsi="Times New Roman"/>
            <w:sz w:val="20"/>
            <w:szCs w:val="20"/>
          </w:rPr>
          <w:t>was approved for borrowing at the 2023 town meeting</w:t>
        </w:r>
      </w:ins>
      <w:ins w:id="65" w:author="Treasurer" w:date="2024-01-19T11:09:00Z">
        <w:r w:rsidR="001A0D57">
          <w:rPr>
            <w:rFonts w:ascii="Times New Roman" w:hAnsi="Times New Roman"/>
            <w:sz w:val="20"/>
            <w:szCs w:val="20"/>
          </w:rPr>
          <w:t xml:space="preserve">; </w:t>
        </w:r>
      </w:ins>
      <w:ins w:id="66" w:author="Treasurer" w:date="2024-01-19T11:02:00Z">
        <w:r w:rsidR="00E71FFB">
          <w:rPr>
            <w:rFonts w:ascii="Times New Roman" w:hAnsi="Times New Roman"/>
            <w:sz w:val="20"/>
            <w:szCs w:val="20"/>
          </w:rPr>
          <w:t xml:space="preserve">the project </w:t>
        </w:r>
      </w:ins>
      <w:ins w:id="67" w:author="Treasurer" w:date="2024-01-19T11:09:00Z">
        <w:r w:rsidR="001A0D57">
          <w:rPr>
            <w:rFonts w:ascii="Times New Roman" w:hAnsi="Times New Roman"/>
            <w:sz w:val="20"/>
            <w:szCs w:val="20"/>
          </w:rPr>
          <w:t xml:space="preserve">specifications have been finalized and it </w:t>
        </w:r>
      </w:ins>
      <w:ins w:id="68" w:author="Treasurer" w:date="2024-01-19T11:02:00Z">
        <w:r w:rsidR="00E71FFB">
          <w:rPr>
            <w:rFonts w:ascii="Times New Roman" w:hAnsi="Times New Roman"/>
            <w:sz w:val="20"/>
            <w:szCs w:val="20"/>
          </w:rPr>
          <w:t xml:space="preserve">will </w:t>
        </w:r>
      </w:ins>
      <w:ins w:id="69" w:author="Treasurer" w:date="2024-01-19T11:03:00Z">
        <w:r w:rsidR="00E71FFB">
          <w:rPr>
            <w:rFonts w:ascii="Times New Roman" w:hAnsi="Times New Roman"/>
            <w:sz w:val="20"/>
            <w:szCs w:val="20"/>
          </w:rPr>
          <w:t>soon be put out to bid</w:t>
        </w:r>
      </w:ins>
      <w:ins w:id="70" w:author="Treasurer" w:date="2024-01-19T11:09:00Z">
        <w:r w:rsidR="001A0D57">
          <w:rPr>
            <w:rFonts w:ascii="Times New Roman" w:hAnsi="Times New Roman"/>
            <w:sz w:val="20"/>
            <w:szCs w:val="20"/>
          </w:rPr>
          <w:t xml:space="preserve">.  An additional $_____ in </w:t>
        </w:r>
      </w:ins>
      <w:ins w:id="71" w:author="Treasurer" w:date="2024-01-19T11:10:00Z">
        <w:r w:rsidR="001A0D57">
          <w:rPr>
            <w:rFonts w:ascii="Times New Roman" w:hAnsi="Times New Roman"/>
            <w:sz w:val="20"/>
            <w:szCs w:val="20"/>
          </w:rPr>
          <w:t>b</w:t>
        </w:r>
      </w:ins>
      <w:ins w:id="72" w:author="Treasurer" w:date="2024-01-19T11:11:00Z">
        <w:r w:rsidR="001A0D57">
          <w:rPr>
            <w:rFonts w:ascii="Times New Roman" w:hAnsi="Times New Roman"/>
            <w:sz w:val="20"/>
            <w:szCs w:val="20"/>
          </w:rPr>
          <w:t>orrowing</w:t>
        </w:r>
      </w:ins>
      <w:ins w:id="73" w:author="Treasurer" w:date="2024-01-19T11:10:00Z">
        <w:r w:rsidR="001A0D57">
          <w:rPr>
            <w:rFonts w:ascii="Times New Roman" w:hAnsi="Times New Roman"/>
            <w:sz w:val="20"/>
            <w:szCs w:val="20"/>
          </w:rPr>
          <w:t xml:space="preserve"> will be requested at the 2024 Annual Town </w:t>
        </w:r>
        <w:r w:rsidR="001A0D57">
          <w:rPr>
            <w:rFonts w:ascii="Times New Roman" w:hAnsi="Times New Roman"/>
            <w:sz w:val="20"/>
            <w:szCs w:val="20"/>
          </w:rPr>
          <w:lastRenderedPageBreak/>
          <w:t>Meeting</w:t>
        </w:r>
      </w:ins>
      <w:ins w:id="74" w:author="Treasurer" w:date="2024-01-19T11:11:00Z">
        <w:r w:rsidR="001A0D57">
          <w:rPr>
            <w:rFonts w:ascii="Times New Roman" w:hAnsi="Times New Roman"/>
            <w:sz w:val="20"/>
            <w:szCs w:val="20"/>
          </w:rPr>
          <w:t xml:space="preserve"> and on the ballot</w:t>
        </w:r>
      </w:ins>
      <w:ins w:id="75" w:author="Treasurer" w:date="2024-01-19T11:10:00Z">
        <w:r w:rsidR="001A0D57">
          <w:rPr>
            <w:rFonts w:ascii="Times New Roman" w:hAnsi="Times New Roman"/>
            <w:sz w:val="20"/>
            <w:szCs w:val="20"/>
          </w:rPr>
          <w:t xml:space="preserve">, due to escalating building costs. </w:t>
        </w:r>
      </w:ins>
      <w:del w:id="76" w:author="Treasurer" w:date="2024-01-19T11:10:00Z">
        <w:r w:rsidRPr="00EF275F" w:rsidDel="001A0D57">
          <w:rPr>
            <w:rFonts w:ascii="Times New Roman" w:hAnsi="Times New Roman"/>
            <w:sz w:val="20"/>
            <w:szCs w:val="20"/>
          </w:rPr>
          <w:delText xml:space="preserve">By Town Meeting, the town will have spent at least $100,000 trying to keep the system marginally operational. After a review of a consultant’s report on options, it is clear that a repair that is advisable is to replace the entire system except for the existing duct work.  This work will be invasive but it is clear that a less complete option will not be a permanent solution. </w:delText>
        </w:r>
        <w:r w:rsidRPr="00D701E2" w:rsidDel="001A0D57">
          <w:rPr>
            <w:rFonts w:ascii="Times New Roman" w:hAnsi="Times New Roman"/>
            <w:sz w:val="20"/>
            <w:szCs w:val="20"/>
          </w:rPr>
          <w:delText xml:space="preserve">The complete replacement option could cost as much as $1.2 million. There will be request for authorization to borrow this amount at the town meeting and on the ballot.  </w:delText>
        </w:r>
      </w:del>
    </w:p>
    <w:bookmarkEnd w:id="60"/>
    <w:p w14:paraId="03178C83" w14:textId="77777777" w:rsidR="00D701E2" w:rsidRDefault="00D701E2">
      <w:pPr>
        <w:rPr>
          <w:rFonts w:ascii="Times New Roman" w:hAnsi="Times New Roman"/>
          <w:sz w:val="20"/>
          <w:szCs w:val="20"/>
          <w:u w:val="single"/>
        </w:rPr>
      </w:pPr>
    </w:p>
    <w:p w14:paraId="3A3932E5" w14:textId="3187B405" w:rsidR="005E035B" w:rsidRDefault="00BA166A">
      <w:pPr>
        <w:rPr>
          <w:rFonts w:ascii="Times New Roman" w:hAnsi="Times New Roman"/>
          <w:sz w:val="20"/>
          <w:szCs w:val="20"/>
        </w:rPr>
      </w:pPr>
      <w:r w:rsidRPr="00B602EF">
        <w:rPr>
          <w:rFonts w:ascii="Times New Roman" w:hAnsi="Times New Roman"/>
          <w:sz w:val="20"/>
          <w:szCs w:val="20"/>
          <w:u w:val="single"/>
        </w:rPr>
        <w:t>Police</w:t>
      </w:r>
      <w:r w:rsidRPr="00B602EF">
        <w:rPr>
          <w:rFonts w:ascii="Times New Roman" w:hAnsi="Times New Roman"/>
          <w:sz w:val="20"/>
          <w:szCs w:val="20"/>
        </w:rPr>
        <w:t>.  The police have adopted a program of replacing one</w:t>
      </w:r>
      <w:r w:rsidR="00462EEF" w:rsidRPr="00B602EF">
        <w:rPr>
          <w:rFonts w:ascii="Times New Roman" w:hAnsi="Times New Roman"/>
          <w:sz w:val="20"/>
          <w:szCs w:val="20"/>
        </w:rPr>
        <w:t xml:space="preserve"> vehicle e</w:t>
      </w:r>
      <w:r w:rsidR="00584C2A">
        <w:rPr>
          <w:rFonts w:ascii="Times New Roman" w:hAnsi="Times New Roman"/>
          <w:sz w:val="20"/>
          <w:szCs w:val="20"/>
        </w:rPr>
        <w:t>very 18 months</w:t>
      </w:r>
      <w:r w:rsidR="00C15AAB">
        <w:rPr>
          <w:rFonts w:ascii="Times New Roman" w:hAnsi="Times New Roman"/>
          <w:sz w:val="20"/>
          <w:szCs w:val="20"/>
        </w:rPr>
        <w:t>. T</w:t>
      </w:r>
      <w:r w:rsidR="00DC4788">
        <w:rPr>
          <w:rFonts w:ascii="Times New Roman" w:hAnsi="Times New Roman"/>
          <w:sz w:val="20"/>
          <w:szCs w:val="20"/>
        </w:rPr>
        <w:t xml:space="preserve">he </w:t>
      </w:r>
      <w:r w:rsidR="00041D44">
        <w:rPr>
          <w:rFonts w:ascii="Times New Roman" w:hAnsi="Times New Roman"/>
          <w:sz w:val="20"/>
          <w:szCs w:val="20"/>
        </w:rPr>
        <w:t>FY 2025</w:t>
      </w:r>
      <w:r w:rsidR="00DC4788">
        <w:rPr>
          <w:rFonts w:ascii="Times New Roman" w:hAnsi="Times New Roman"/>
          <w:sz w:val="20"/>
          <w:szCs w:val="20"/>
        </w:rPr>
        <w:t xml:space="preserve"> </w:t>
      </w:r>
      <w:r w:rsidR="00CE5A88">
        <w:rPr>
          <w:rFonts w:ascii="Times New Roman" w:hAnsi="Times New Roman"/>
          <w:sz w:val="20"/>
          <w:szCs w:val="20"/>
        </w:rPr>
        <w:t>$</w:t>
      </w:r>
      <w:ins w:id="77" w:author="Treasurer" w:date="2024-01-19T10:44:00Z">
        <w:r w:rsidR="00B6082D">
          <w:rPr>
            <w:rFonts w:ascii="Times New Roman" w:hAnsi="Times New Roman"/>
            <w:sz w:val="20"/>
            <w:szCs w:val="20"/>
          </w:rPr>
          <w:t>30,000</w:t>
        </w:r>
      </w:ins>
      <w:del w:id="78" w:author="Treasurer" w:date="2024-01-19T10:44:00Z">
        <w:r w:rsidR="004E0B63" w:rsidDel="00B6082D">
          <w:rPr>
            <w:rFonts w:ascii="Times New Roman" w:hAnsi="Times New Roman"/>
            <w:sz w:val="20"/>
            <w:szCs w:val="20"/>
          </w:rPr>
          <w:delText>4</w:delText>
        </w:r>
        <w:r w:rsidR="00F4153B" w:rsidDel="00B6082D">
          <w:rPr>
            <w:rFonts w:ascii="Times New Roman" w:hAnsi="Times New Roman"/>
            <w:sz w:val="20"/>
            <w:szCs w:val="20"/>
          </w:rPr>
          <w:delText>3,</w:delText>
        </w:r>
        <w:r w:rsidR="004E0B63" w:rsidDel="00B6082D">
          <w:rPr>
            <w:rFonts w:ascii="Times New Roman" w:hAnsi="Times New Roman"/>
            <w:sz w:val="20"/>
            <w:szCs w:val="20"/>
          </w:rPr>
          <w:delText>500</w:delText>
        </w:r>
      </w:del>
      <w:r w:rsidR="00CE5A88">
        <w:rPr>
          <w:rFonts w:ascii="Times New Roman" w:hAnsi="Times New Roman"/>
          <w:sz w:val="20"/>
          <w:szCs w:val="20"/>
        </w:rPr>
        <w:t xml:space="preserve"> </w:t>
      </w:r>
      <w:r w:rsidR="00DC4788">
        <w:rPr>
          <w:rFonts w:ascii="Times New Roman" w:hAnsi="Times New Roman"/>
          <w:sz w:val="20"/>
          <w:szCs w:val="20"/>
        </w:rPr>
        <w:t xml:space="preserve">request </w:t>
      </w:r>
      <w:r w:rsidR="00F3260A">
        <w:rPr>
          <w:rFonts w:ascii="Times New Roman" w:hAnsi="Times New Roman"/>
          <w:sz w:val="20"/>
          <w:szCs w:val="20"/>
        </w:rPr>
        <w:t xml:space="preserve">continues that program. </w:t>
      </w:r>
    </w:p>
    <w:p w14:paraId="3F624CF0" w14:textId="77777777" w:rsidR="00F3260A" w:rsidRDefault="00F3260A">
      <w:pPr>
        <w:rPr>
          <w:rFonts w:ascii="Times New Roman" w:hAnsi="Times New Roman"/>
          <w:sz w:val="20"/>
          <w:szCs w:val="20"/>
          <w:u w:val="single"/>
        </w:rPr>
      </w:pPr>
    </w:p>
    <w:p w14:paraId="392E738C" w14:textId="4EB198E0" w:rsidR="00B72E01" w:rsidRDefault="0014678E">
      <w:pPr>
        <w:rPr>
          <w:rFonts w:ascii="Times New Roman" w:hAnsi="Times New Roman"/>
          <w:sz w:val="20"/>
          <w:szCs w:val="20"/>
        </w:rPr>
      </w:pPr>
      <w:bookmarkStart w:id="79" w:name="_Hlk125617072"/>
      <w:r w:rsidRPr="002056D9">
        <w:rPr>
          <w:rFonts w:ascii="Times New Roman" w:hAnsi="Times New Roman"/>
          <w:sz w:val="20"/>
          <w:szCs w:val="20"/>
          <w:u w:val="single"/>
        </w:rPr>
        <w:t>Schools</w:t>
      </w:r>
      <w:r w:rsidRPr="002056D9">
        <w:rPr>
          <w:rFonts w:ascii="Times New Roman" w:hAnsi="Times New Roman"/>
          <w:sz w:val="20"/>
          <w:szCs w:val="20"/>
        </w:rPr>
        <w:t xml:space="preserve">. </w:t>
      </w:r>
      <w:r w:rsidR="004C559C">
        <w:rPr>
          <w:rFonts w:ascii="Times New Roman" w:hAnsi="Times New Roman"/>
          <w:sz w:val="20"/>
          <w:szCs w:val="20"/>
        </w:rPr>
        <w:t xml:space="preserve">The high school has secured MSBA approval to proceed with a major renovation of the school building. The </w:t>
      </w:r>
      <w:del w:id="80" w:author="Treasurer" w:date="2024-01-19T11:11:00Z">
        <w:r w:rsidR="004C559C" w:rsidDel="004C070C">
          <w:rPr>
            <w:rFonts w:ascii="Times New Roman" w:hAnsi="Times New Roman"/>
            <w:sz w:val="20"/>
            <w:szCs w:val="20"/>
          </w:rPr>
          <w:delText xml:space="preserve">next step is a </w:delText>
        </w:r>
      </w:del>
      <w:proofErr w:type="spellStart"/>
      <w:ins w:id="81" w:author="Treasurer" w:date="2024-01-19T11:11:00Z">
        <w:r w:rsidR="004C070C">
          <w:rPr>
            <w:rFonts w:ascii="Times New Roman" w:hAnsi="Times New Roman"/>
            <w:sz w:val="20"/>
            <w:szCs w:val="20"/>
          </w:rPr>
          <w:t>MSBA-guieded</w:t>
        </w:r>
        <w:proofErr w:type="spellEnd"/>
        <w:r w:rsidR="004C070C">
          <w:rPr>
            <w:rFonts w:ascii="Times New Roman" w:hAnsi="Times New Roman"/>
            <w:sz w:val="20"/>
            <w:szCs w:val="20"/>
          </w:rPr>
          <w:t xml:space="preserve"> </w:t>
        </w:r>
      </w:ins>
      <w:r w:rsidR="004C559C">
        <w:rPr>
          <w:rFonts w:ascii="Times New Roman" w:hAnsi="Times New Roman"/>
          <w:sz w:val="20"/>
          <w:szCs w:val="20"/>
        </w:rPr>
        <w:t xml:space="preserve">feasibility study </w:t>
      </w:r>
      <w:ins w:id="82" w:author="Treasurer" w:date="2024-01-19T11:11:00Z">
        <w:r w:rsidR="004C070C">
          <w:rPr>
            <w:rFonts w:ascii="Times New Roman" w:hAnsi="Times New Roman"/>
            <w:sz w:val="20"/>
            <w:szCs w:val="20"/>
          </w:rPr>
          <w:t xml:space="preserve">is under way to </w:t>
        </w:r>
      </w:ins>
      <w:del w:id="83" w:author="Treasurer" w:date="2024-01-19T11:11:00Z">
        <w:r w:rsidR="004C559C" w:rsidDel="004C070C">
          <w:rPr>
            <w:rFonts w:ascii="Times New Roman" w:hAnsi="Times New Roman"/>
            <w:sz w:val="20"/>
            <w:szCs w:val="20"/>
          </w:rPr>
          <w:delText xml:space="preserve">that will </w:delText>
        </w:r>
      </w:del>
      <w:r w:rsidR="004C559C">
        <w:rPr>
          <w:rFonts w:ascii="Times New Roman" w:hAnsi="Times New Roman"/>
          <w:sz w:val="20"/>
          <w:szCs w:val="20"/>
        </w:rPr>
        <w:t>determine the scope</w:t>
      </w:r>
      <w:ins w:id="84" w:author="Treasurer" w:date="2024-01-19T11:11:00Z">
        <w:r w:rsidR="004C070C">
          <w:rPr>
            <w:rFonts w:ascii="Times New Roman" w:hAnsi="Times New Roman"/>
            <w:sz w:val="20"/>
            <w:szCs w:val="20"/>
          </w:rPr>
          <w:t>, rough design</w:t>
        </w:r>
      </w:ins>
      <w:r w:rsidR="004C559C">
        <w:rPr>
          <w:rFonts w:ascii="Times New Roman" w:hAnsi="Times New Roman"/>
          <w:sz w:val="20"/>
          <w:szCs w:val="20"/>
        </w:rPr>
        <w:t xml:space="preserve"> and cost of the project.  </w:t>
      </w:r>
      <w:del w:id="85" w:author="Treasurer" w:date="2024-01-19T11:12:00Z">
        <w:r w:rsidR="004C559C" w:rsidDel="004C070C">
          <w:rPr>
            <w:rFonts w:ascii="Times New Roman" w:hAnsi="Times New Roman"/>
            <w:sz w:val="20"/>
            <w:szCs w:val="20"/>
          </w:rPr>
          <w:delText xml:space="preserve">There will be a </w:delText>
        </w:r>
        <w:r w:rsidR="00041D44" w:rsidDel="004C070C">
          <w:rPr>
            <w:rFonts w:ascii="Times New Roman" w:hAnsi="Times New Roman"/>
            <w:sz w:val="20"/>
            <w:szCs w:val="20"/>
          </w:rPr>
          <w:delText>FY 2025</w:delText>
        </w:r>
        <w:r w:rsidR="004C559C" w:rsidDel="004C070C">
          <w:rPr>
            <w:rFonts w:ascii="Times New Roman" w:hAnsi="Times New Roman"/>
            <w:sz w:val="20"/>
            <w:szCs w:val="20"/>
          </w:rPr>
          <w:delText xml:space="preserve"> request for authorization</w:delText>
        </w:r>
        <w:r w:rsidR="00C36CE1" w:rsidDel="004C070C">
          <w:rPr>
            <w:rFonts w:ascii="Times New Roman" w:hAnsi="Times New Roman"/>
            <w:sz w:val="20"/>
            <w:szCs w:val="20"/>
          </w:rPr>
          <w:delText xml:space="preserve"> for the high school district</w:delText>
        </w:r>
        <w:r w:rsidR="004C559C" w:rsidDel="004C070C">
          <w:rPr>
            <w:rFonts w:ascii="Times New Roman" w:hAnsi="Times New Roman"/>
            <w:sz w:val="20"/>
            <w:szCs w:val="20"/>
          </w:rPr>
          <w:delText xml:space="preserve"> to borrow $2 million to fund this study, together with a new formula for sharing capital costs for the high school district.</w:delText>
        </w:r>
      </w:del>
    </w:p>
    <w:p w14:paraId="55784113" w14:textId="0165567D" w:rsidR="004C559C" w:rsidRDefault="004C559C">
      <w:pPr>
        <w:rPr>
          <w:rFonts w:ascii="Times New Roman" w:hAnsi="Times New Roman"/>
          <w:sz w:val="20"/>
          <w:szCs w:val="20"/>
        </w:rPr>
      </w:pPr>
    </w:p>
    <w:p w14:paraId="089CA848" w14:textId="5D8EF1E7" w:rsidR="00C36CE1" w:rsidDel="00B54E46" w:rsidRDefault="004C559C" w:rsidP="00B54E46">
      <w:pPr>
        <w:rPr>
          <w:del w:id="86" w:author="Treasurer" w:date="2024-01-05T11:38:00Z"/>
          <w:rFonts w:ascii="Times New Roman" w:hAnsi="Times New Roman"/>
          <w:sz w:val="20"/>
          <w:szCs w:val="20"/>
        </w:rPr>
      </w:pPr>
      <w:r>
        <w:rPr>
          <w:rFonts w:ascii="Times New Roman" w:hAnsi="Times New Roman"/>
          <w:sz w:val="20"/>
          <w:szCs w:val="20"/>
        </w:rPr>
        <w:t xml:space="preserve">Both of the Up Island elementary schools are beginning to plan for energy upgrades to meet the </w:t>
      </w:r>
      <w:r w:rsidR="00EC411C">
        <w:rPr>
          <w:rFonts w:ascii="Times New Roman" w:hAnsi="Times New Roman"/>
          <w:sz w:val="20"/>
          <w:szCs w:val="20"/>
        </w:rPr>
        <w:t>goal</w:t>
      </w:r>
      <w:r>
        <w:rPr>
          <w:rFonts w:ascii="Times New Roman" w:hAnsi="Times New Roman"/>
          <w:sz w:val="20"/>
          <w:szCs w:val="20"/>
        </w:rPr>
        <w:t xml:space="preserve"> of using 100% renewable energy by 2040.  These will be large projects themselves, but has also brought forward a discussion about what other upgrades may be needed.  </w:t>
      </w:r>
      <w:del w:id="87" w:author="Treasurer" w:date="2024-01-05T11:38:00Z">
        <w:r w:rsidDel="00B54E46">
          <w:rPr>
            <w:rFonts w:ascii="Times New Roman" w:hAnsi="Times New Roman"/>
            <w:sz w:val="20"/>
            <w:szCs w:val="20"/>
          </w:rPr>
          <w:delText xml:space="preserve">To that end, there will be a </w:delText>
        </w:r>
        <w:r w:rsidR="00041D44" w:rsidDel="00B54E46">
          <w:rPr>
            <w:rFonts w:ascii="Times New Roman" w:hAnsi="Times New Roman"/>
            <w:sz w:val="20"/>
            <w:szCs w:val="20"/>
          </w:rPr>
          <w:delText>FY 2025</w:delText>
        </w:r>
        <w:r w:rsidDel="00B54E46">
          <w:rPr>
            <w:rFonts w:ascii="Times New Roman" w:hAnsi="Times New Roman"/>
            <w:sz w:val="20"/>
            <w:szCs w:val="20"/>
          </w:rPr>
          <w:delText xml:space="preserve"> request for $120,000 to fund a </w:delText>
        </w:r>
        <w:r w:rsidR="00235A5F" w:rsidDel="00B54E46">
          <w:rPr>
            <w:rFonts w:ascii="Times New Roman" w:hAnsi="Times New Roman"/>
            <w:sz w:val="20"/>
            <w:szCs w:val="20"/>
          </w:rPr>
          <w:delText xml:space="preserve">space needs study for the West Tisbury School, focused primarily on the educational program needs. </w:delText>
        </w:r>
        <w:r w:rsidR="00C36CE1" w:rsidDel="00B54E46">
          <w:rPr>
            <w:rFonts w:ascii="Times New Roman" w:hAnsi="Times New Roman"/>
            <w:sz w:val="20"/>
            <w:szCs w:val="20"/>
          </w:rPr>
          <w:delText xml:space="preserve">The Capital Improvements Committee has given this request the lowest priority because it feels this study is premature, given the likely timing of the larger project.  </w:delText>
        </w:r>
      </w:del>
    </w:p>
    <w:p w14:paraId="43D8EB89" w14:textId="4FE3202E" w:rsidR="00C36CE1" w:rsidDel="00B54E46" w:rsidRDefault="00C36CE1" w:rsidP="00B54E46">
      <w:pPr>
        <w:rPr>
          <w:del w:id="88" w:author="Treasurer" w:date="2024-01-05T11:38:00Z"/>
          <w:rFonts w:ascii="Times New Roman" w:hAnsi="Times New Roman"/>
          <w:sz w:val="20"/>
          <w:szCs w:val="20"/>
        </w:rPr>
      </w:pPr>
    </w:p>
    <w:p w14:paraId="27B3B20F" w14:textId="0A157C71" w:rsidR="004C559C" w:rsidRDefault="00235A5F" w:rsidP="000362BB">
      <w:pPr>
        <w:rPr>
          <w:rFonts w:ascii="Times New Roman" w:hAnsi="Times New Roman"/>
          <w:sz w:val="20"/>
          <w:szCs w:val="20"/>
        </w:rPr>
      </w:pPr>
      <w:del w:id="89" w:author="Treasurer" w:date="2024-01-05T11:38:00Z">
        <w:r w:rsidDel="00B54E46">
          <w:rPr>
            <w:rFonts w:ascii="Times New Roman" w:hAnsi="Times New Roman"/>
            <w:sz w:val="20"/>
            <w:szCs w:val="20"/>
          </w:rPr>
          <w:delText xml:space="preserve">In addition, there will be a request for $194,600 to bring in additional electric service to the school building and to replace some aging components in </w:delText>
        </w:r>
        <w:r w:rsidR="00EC411C" w:rsidDel="00B54E46">
          <w:rPr>
            <w:rFonts w:ascii="Times New Roman" w:hAnsi="Times New Roman"/>
            <w:sz w:val="20"/>
            <w:szCs w:val="20"/>
          </w:rPr>
          <w:delText xml:space="preserve">the </w:delText>
        </w:r>
        <w:r w:rsidDel="00B54E46">
          <w:rPr>
            <w:rFonts w:ascii="Times New Roman" w:hAnsi="Times New Roman"/>
            <w:sz w:val="20"/>
            <w:szCs w:val="20"/>
          </w:rPr>
          <w:delText xml:space="preserve">HVAC system.  West Tisbury </w:delText>
        </w:r>
        <w:r w:rsidR="00EC411C" w:rsidDel="00B54E46">
          <w:rPr>
            <w:rFonts w:ascii="Times New Roman" w:hAnsi="Times New Roman"/>
            <w:sz w:val="20"/>
            <w:szCs w:val="20"/>
          </w:rPr>
          <w:delText xml:space="preserve">would </w:delText>
        </w:r>
        <w:r w:rsidDel="00B54E46">
          <w:rPr>
            <w:rFonts w:ascii="Times New Roman" w:hAnsi="Times New Roman"/>
            <w:sz w:val="20"/>
            <w:szCs w:val="20"/>
          </w:rPr>
          <w:delText xml:space="preserve">be responsible for 80% of these costs. </w:delText>
        </w:r>
      </w:del>
    </w:p>
    <w:bookmarkEnd w:id="79"/>
    <w:p w14:paraId="61EDA537" w14:textId="77777777" w:rsidR="003A32A4" w:rsidRDefault="003A32A4">
      <w:pPr>
        <w:rPr>
          <w:rFonts w:ascii="Times New Roman" w:hAnsi="Times New Roman"/>
          <w:sz w:val="20"/>
          <w:szCs w:val="20"/>
          <w:u w:val="single"/>
        </w:rPr>
      </w:pPr>
    </w:p>
    <w:p w14:paraId="74E81541" w14:textId="12639BDF" w:rsidR="00646872" w:rsidRDefault="00422E0C">
      <w:pPr>
        <w:rPr>
          <w:rFonts w:ascii="Times New Roman" w:hAnsi="Times New Roman"/>
          <w:sz w:val="20"/>
          <w:szCs w:val="20"/>
        </w:rPr>
      </w:pPr>
      <w:r w:rsidRPr="00D9364D">
        <w:rPr>
          <w:rFonts w:ascii="Times New Roman" w:hAnsi="Times New Roman"/>
          <w:sz w:val="20"/>
          <w:szCs w:val="20"/>
          <w:u w:val="single"/>
        </w:rPr>
        <w:t xml:space="preserve">Town </w:t>
      </w:r>
      <w:r w:rsidR="00824170" w:rsidRPr="00D9364D">
        <w:rPr>
          <w:rFonts w:ascii="Times New Roman" w:hAnsi="Times New Roman"/>
          <w:sz w:val="20"/>
          <w:szCs w:val="20"/>
          <w:u w:val="single"/>
        </w:rPr>
        <w:t>Buildings</w:t>
      </w:r>
      <w:r w:rsidR="00824170">
        <w:rPr>
          <w:rFonts w:ascii="Times New Roman" w:hAnsi="Times New Roman"/>
          <w:sz w:val="20"/>
          <w:szCs w:val="20"/>
          <w:u w:val="single"/>
        </w:rPr>
        <w:t>.</w:t>
      </w:r>
      <w:r w:rsidR="00824170" w:rsidRPr="00824170">
        <w:rPr>
          <w:rFonts w:ascii="Times New Roman" w:hAnsi="Times New Roman"/>
          <w:sz w:val="20"/>
          <w:szCs w:val="20"/>
        </w:rPr>
        <w:t xml:space="preserve"> There</w:t>
      </w:r>
      <w:r w:rsidR="004E0B63">
        <w:rPr>
          <w:rFonts w:ascii="Times New Roman" w:hAnsi="Times New Roman"/>
          <w:sz w:val="20"/>
          <w:szCs w:val="20"/>
        </w:rPr>
        <w:t xml:space="preserve"> will be a </w:t>
      </w:r>
      <w:r w:rsidR="00135101">
        <w:rPr>
          <w:rFonts w:ascii="Times New Roman" w:hAnsi="Times New Roman"/>
          <w:sz w:val="20"/>
          <w:szCs w:val="20"/>
        </w:rPr>
        <w:t>$</w:t>
      </w:r>
      <w:r w:rsidR="00485FB2">
        <w:rPr>
          <w:rFonts w:ascii="Times New Roman" w:hAnsi="Times New Roman"/>
          <w:sz w:val="20"/>
          <w:szCs w:val="20"/>
        </w:rPr>
        <w:t>1</w:t>
      </w:r>
      <w:ins w:id="90" w:author="Treasurer" w:date="2024-01-05T11:38:00Z">
        <w:r w:rsidR="00B54E46">
          <w:rPr>
            <w:rFonts w:ascii="Times New Roman" w:hAnsi="Times New Roman"/>
            <w:sz w:val="20"/>
            <w:szCs w:val="20"/>
          </w:rPr>
          <w:t>0</w:t>
        </w:r>
      </w:ins>
      <w:del w:id="91" w:author="Treasurer" w:date="2024-01-05T11:38:00Z">
        <w:r w:rsidR="004E0B63" w:rsidDel="00B54E46">
          <w:rPr>
            <w:rFonts w:ascii="Times New Roman" w:hAnsi="Times New Roman"/>
            <w:sz w:val="20"/>
            <w:szCs w:val="20"/>
          </w:rPr>
          <w:delText>5</w:delText>
        </w:r>
      </w:del>
      <w:r w:rsidR="00135101">
        <w:rPr>
          <w:rFonts w:ascii="Times New Roman" w:hAnsi="Times New Roman"/>
          <w:sz w:val="20"/>
          <w:szCs w:val="20"/>
        </w:rPr>
        <w:t xml:space="preserve">0,000 </w:t>
      </w:r>
      <w:r w:rsidR="00041D44">
        <w:rPr>
          <w:rFonts w:ascii="Times New Roman" w:hAnsi="Times New Roman"/>
          <w:sz w:val="20"/>
          <w:szCs w:val="20"/>
        </w:rPr>
        <w:t>FY 2025</w:t>
      </w:r>
      <w:r w:rsidR="004E0B63">
        <w:rPr>
          <w:rFonts w:ascii="Times New Roman" w:hAnsi="Times New Roman"/>
          <w:sz w:val="20"/>
          <w:szCs w:val="20"/>
        </w:rPr>
        <w:t xml:space="preserve"> </w:t>
      </w:r>
      <w:r w:rsidR="00850B5B">
        <w:rPr>
          <w:rFonts w:ascii="Times New Roman" w:hAnsi="Times New Roman"/>
          <w:sz w:val="20"/>
          <w:szCs w:val="20"/>
        </w:rPr>
        <w:t xml:space="preserve">request </w:t>
      </w:r>
      <w:r w:rsidR="004E0B63">
        <w:rPr>
          <w:rFonts w:ascii="Times New Roman" w:hAnsi="Times New Roman"/>
          <w:sz w:val="20"/>
          <w:szCs w:val="20"/>
        </w:rPr>
        <w:t xml:space="preserve">to </w:t>
      </w:r>
      <w:r w:rsidR="00485FB2">
        <w:rPr>
          <w:rFonts w:ascii="Times New Roman" w:hAnsi="Times New Roman"/>
          <w:sz w:val="20"/>
          <w:szCs w:val="20"/>
        </w:rPr>
        <w:t>continue the</w:t>
      </w:r>
      <w:r w:rsidR="00824170">
        <w:rPr>
          <w:rFonts w:ascii="Times New Roman" w:hAnsi="Times New Roman"/>
          <w:sz w:val="20"/>
          <w:szCs w:val="20"/>
        </w:rPr>
        <w:t xml:space="preserve"> </w:t>
      </w:r>
      <w:r w:rsidR="004E0B63">
        <w:rPr>
          <w:rFonts w:ascii="Times New Roman" w:hAnsi="Times New Roman"/>
          <w:sz w:val="20"/>
          <w:szCs w:val="20"/>
        </w:rPr>
        <w:t xml:space="preserve">work of ongoing maintenance and repairs to buildings on a coordinated town-wide basis. </w:t>
      </w:r>
    </w:p>
    <w:p w14:paraId="06845C7F" w14:textId="77777777" w:rsidR="00485FB2" w:rsidRDefault="00485FB2">
      <w:pPr>
        <w:rPr>
          <w:rFonts w:ascii="Times New Roman" w:hAnsi="Times New Roman"/>
          <w:sz w:val="20"/>
          <w:szCs w:val="20"/>
        </w:rPr>
      </w:pPr>
    </w:p>
    <w:p w14:paraId="1EDD2D9C" w14:textId="0E4298BA" w:rsidR="00213C06" w:rsidRDefault="0050432F">
      <w:pPr>
        <w:rPr>
          <w:ins w:id="92" w:author="Treasurer" w:date="2024-01-05T11:42:00Z"/>
          <w:rFonts w:ascii="Times New Roman" w:hAnsi="Times New Roman"/>
          <w:sz w:val="20"/>
          <w:szCs w:val="20"/>
        </w:rPr>
      </w:pPr>
      <w:r>
        <w:rPr>
          <w:rFonts w:ascii="Times New Roman" w:hAnsi="Times New Roman"/>
          <w:sz w:val="20"/>
          <w:szCs w:val="20"/>
        </w:rPr>
        <w:t>The</w:t>
      </w:r>
      <w:r w:rsidR="00646872">
        <w:rPr>
          <w:rFonts w:ascii="Times New Roman" w:hAnsi="Times New Roman"/>
          <w:sz w:val="20"/>
          <w:szCs w:val="20"/>
        </w:rPr>
        <w:t xml:space="preserve"> Howes House</w:t>
      </w:r>
      <w:r w:rsidR="004E0B63">
        <w:rPr>
          <w:rFonts w:ascii="Times New Roman" w:hAnsi="Times New Roman"/>
          <w:sz w:val="20"/>
          <w:szCs w:val="20"/>
        </w:rPr>
        <w:t xml:space="preserve"> Building Committee is in </w:t>
      </w:r>
      <w:ins w:id="93" w:author="Treasurer" w:date="2024-01-05T11:38:00Z">
        <w:r w:rsidR="00794636">
          <w:rPr>
            <w:rFonts w:ascii="Times New Roman" w:hAnsi="Times New Roman"/>
            <w:sz w:val="20"/>
            <w:szCs w:val="20"/>
          </w:rPr>
          <w:t xml:space="preserve">a hiatus phase, while the governing board is reconstituted and works on strategic planning and </w:t>
        </w:r>
      </w:ins>
      <w:ins w:id="94" w:author="Treasurer" w:date="2024-01-05T11:39:00Z">
        <w:r w:rsidR="00794636">
          <w:rPr>
            <w:rFonts w:ascii="Times New Roman" w:hAnsi="Times New Roman"/>
            <w:sz w:val="20"/>
            <w:szCs w:val="20"/>
          </w:rPr>
          <w:t xml:space="preserve">hiring a new director.  It is hoped that the Visioning project planned for April 2024 will inform the future of this building project as well. </w:t>
        </w:r>
      </w:ins>
      <w:del w:id="95" w:author="Treasurer" w:date="2024-01-05T11:40:00Z">
        <w:r w:rsidR="004E0B63" w:rsidDel="00794636">
          <w:rPr>
            <w:rFonts w:ascii="Times New Roman" w:hAnsi="Times New Roman"/>
            <w:sz w:val="20"/>
            <w:szCs w:val="20"/>
          </w:rPr>
          <w:delText>the design and planning phase for a full renovation and expansion of the facility</w:delText>
        </w:r>
        <w:r w:rsidR="00646872" w:rsidDel="00794636">
          <w:rPr>
            <w:rFonts w:ascii="Times New Roman" w:hAnsi="Times New Roman"/>
            <w:sz w:val="20"/>
            <w:szCs w:val="20"/>
          </w:rPr>
          <w:delText xml:space="preserve"> which houses the </w:delText>
        </w:r>
        <w:r w:rsidR="009F7CCC" w:rsidDel="00794636">
          <w:rPr>
            <w:rFonts w:ascii="Times New Roman" w:hAnsi="Times New Roman"/>
            <w:sz w:val="20"/>
            <w:szCs w:val="20"/>
          </w:rPr>
          <w:delText>Up-Island</w:delText>
        </w:r>
        <w:r w:rsidR="00646872" w:rsidDel="00794636">
          <w:rPr>
            <w:rFonts w:ascii="Times New Roman" w:hAnsi="Times New Roman"/>
            <w:sz w:val="20"/>
            <w:szCs w:val="20"/>
          </w:rPr>
          <w:delText xml:space="preserve"> Council on Aging</w:delText>
        </w:r>
        <w:r w:rsidR="004E0B63" w:rsidDel="00794636">
          <w:rPr>
            <w:rFonts w:ascii="Times New Roman" w:hAnsi="Times New Roman"/>
            <w:sz w:val="20"/>
            <w:szCs w:val="20"/>
          </w:rPr>
          <w:delText xml:space="preserve">.  </w:delText>
        </w:r>
        <w:r w:rsidR="00C36CE1" w:rsidDel="00794636">
          <w:rPr>
            <w:rFonts w:ascii="Times New Roman" w:hAnsi="Times New Roman"/>
            <w:sz w:val="20"/>
            <w:szCs w:val="20"/>
          </w:rPr>
          <w:delText xml:space="preserve">At this writing that design and planning is focused on working toward a funding agreement with the other two member towns, in evaluating the programmatic and space needs that may be able to be accommodated in other town buildings such as the library, </w:delText>
        </w:r>
        <w:r w:rsidR="00F71B70" w:rsidDel="00794636">
          <w:rPr>
            <w:rFonts w:ascii="Times New Roman" w:hAnsi="Times New Roman"/>
            <w:sz w:val="20"/>
            <w:szCs w:val="20"/>
          </w:rPr>
          <w:lastRenderedPageBreak/>
          <w:delText xml:space="preserve">completing assessments of utility and nitrogen-loading needs and restrictions, </w:delText>
        </w:r>
        <w:r w:rsidR="00C36CE1" w:rsidDel="00794636">
          <w:rPr>
            <w:rFonts w:ascii="Times New Roman" w:hAnsi="Times New Roman"/>
            <w:sz w:val="20"/>
            <w:szCs w:val="20"/>
          </w:rPr>
          <w:delText xml:space="preserve">and a town-wide visioning effort that will better inform the direction of the project. </w:delText>
        </w:r>
      </w:del>
    </w:p>
    <w:p w14:paraId="35C29CE7" w14:textId="77777777" w:rsidR="00794636" w:rsidRDefault="00794636">
      <w:pPr>
        <w:rPr>
          <w:ins w:id="96" w:author="Treasurer" w:date="2024-01-05T11:42:00Z"/>
          <w:rFonts w:ascii="Times New Roman" w:hAnsi="Times New Roman"/>
          <w:sz w:val="20"/>
          <w:szCs w:val="20"/>
        </w:rPr>
      </w:pPr>
    </w:p>
    <w:p w14:paraId="5A601C7D" w14:textId="4008C2FD" w:rsidR="00794636" w:rsidRDefault="00794636">
      <w:pPr>
        <w:rPr>
          <w:rFonts w:ascii="Times New Roman" w:hAnsi="Times New Roman"/>
          <w:sz w:val="20"/>
          <w:szCs w:val="20"/>
        </w:rPr>
      </w:pPr>
      <w:ins w:id="97" w:author="Treasurer" w:date="2024-01-05T11:42:00Z">
        <w:r>
          <w:rPr>
            <w:rFonts w:ascii="Times New Roman" w:hAnsi="Times New Roman"/>
            <w:sz w:val="20"/>
            <w:szCs w:val="20"/>
          </w:rPr>
          <w:t xml:space="preserve">In addition, </w:t>
        </w:r>
      </w:ins>
      <w:ins w:id="98" w:author="Treasurer" w:date="2024-01-19T11:18:00Z">
        <w:r w:rsidR="004C070C">
          <w:rPr>
            <w:rFonts w:ascii="Times New Roman" w:hAnsi="Times New Roman"/>
            <w:sz w:val="20"/>
            <w:szCs w:val="20"/>
          </w:rPr>
          <w:t xml:space="preserve">a </w:t>
        </w:r>
      </w:ins>
      <w:ins w:id="99" w:author="Treasurer" w:date="2024-01-19T11:14:00Z">
        <w:r w:rsidR="004C070C" w:rsidRPr="00B6082D">
          <w:rPr>
            <w:rFonts w:ascii="Times New Roman" w:hAnsi="Times New Roman"/>
            <w:color w:val="FF0000"/>
            <w:sz w:val="20"/>
            <w:szCs w:val="20"/>
          </w:rPr>
          <w:t xml:space="preserve">Public Safety Building Space Needs Committee </w:t>
        </w:r>
      </w:ins>
      <w:ins w:id="100" w:author="Treasurer" w:date="2024-01-05T11:42:00Z">
        <w:r>
          <w:rPr>
            <w:rFonts w:ascii="Times New Roman" w:hAnsi="Times New Roman"/>
            <w:sz w:val="20"/>
            <w:szCs w:val="20"/>
          </w:rPr>
          <w:t>has been appointed by the Select Board to work on the intersection of several projects at the Public Safety Building, including</w:t>
        </w:r>
      </w:ins>
      <w:ins w:id="101" w:author="Treasurer" w:date="2024-01-05T11:43:00Z">
        <w:r>
          <w:rPr>
            <w:rFonts w:ascii="Times New Roman" w:hAnsi="Times New Roman"/>
            <w:sz w:val="20"/>
            <w:szCs w:val="20"/>
          </w:rPr>
          <w:t xml:space="preserve"> the need for sleeping quarters for </w:t>
        </w:r>
        <w:proofErr w:type="spellStart"/>
        <w:r>
          <w:rPr>
            <w:rFonts w:ascii="Times New Roman" w:hAnsi="Times New Roman"/>
            <w:sz w:val="20"/>
            <w:szCs w:val="20"/>
          </w:rPr>
          <w:t>EMTs</w:t>
        </w:r>
        <w:proofErr w:type="spellEnd"/>
        <w:r>
          <w:rPr>
            <w:rFonts w:ascii="Times New Roman" w:hAnsi="Times New Roman"/>
            <w:sz w:val="20"/>
            <w:szCs w:val="20"/>
          </w:rPr>
          <w:t xml:space="preserve"> stationed in West Tisbury, planned installation </w:t>
        </w:r>
      </w:ins>
      <w:ins w:id="102" w:author="Treasurer" w:date="2024-01-19T11:14:00Z">
        <w:r w:rsidR="004C070C">
          <w:rPr>
            <w:rFonts w:ascii="Times New Roman" w:hAnsi="Times New Roman"/>
            <w:sz w:val="20"/>
            <w:szCs w:val="20"/>
          </w:rPr>
          <w:t>of EV chargers, repair or replacement of heating f</w:t>
        </w:r>
      </w:ins>
      <w:ins w:id="103" w:author="Treasurer" w:date="2024-01-19T11:15:00Z">
        <w:r w:rsidR="004C070C">
          <w:rPr>
            <w:rFonts w:ascii="Times New Roman" w:hAnsi="Times New Roman"/>
            <w:sz w:val="20"/>
            <w:szCs w:val="20"/>
          </w:rPr>
          <w:t xml:space="preserve">or the apparatus bay, a new roof, and the installation of solar panels and </w:t>
        </w:r>
      </w:ins>
      <w:ins w:id="104" w:author="Treasurer" w:date="2024-01-19T11:18:00Z">
        <w:r w:rsidR="004C070C">
          <w:rPr>
            <w:rFonts w:ascii="Times New Roman" w:hAnsi="Times New Roman"/>
            <w:sz w:val="20"/>
            <w:szCs w:val="20"/>
          </w:rPr>
          <w:t xml:space="preserve">connected </w:t>
        </w:r>
      </w:ins>
      <w:ins w:id="105" w:author="Treasurer" w:date="2024-01-19T11:15:00Z">
        <w:r w:rsidR="004C070C">
          <w:rPr>
            <w:rFonts w:ascii="Times New Roman" w:hAnsi="Times New Roman"/>
            <w:sz w:val="20"/>
            <w:szCs w:val="20"/>
          </w:rPr>
          <w:t>battery storage</w:t>
        </w:r>
      </w:ins>
      <w:ins w:id="106" w:author="Treasurer" w:date="2024-01-19T11:16:00Z">
        <w:r w:rsidR="004C070C">
          <w:rPr>
            <w:rFonts w:ascii="Times New Roman" w:hAnsi="Times New Roman"/>
            <w:sz w:val="20"/>
            <w:szCs w:val="20"/>
          </w:rPr>
          <w:t xml:space="preserve"> for resilience.</w:t>
        </w:r>
      </w:ins>
    </w:p>
    <w:p w14:paraId="262B795D" w14:textId="77777777" w:rsidR="00F749EB" w:rsidRDefault="00F749EB">
      <w:pPr>
        <w:rPr>
          <w:rFonts w:ascii="Times New Roman" w:hAnsi="Times New Roman"/>
          <w:sz w:val="20"/>
          <w:szCs w:val="20"/>
          <w:u w:val="single"/>
        </w:rPr>
      </w:pPr>
    </w:p>
    <w:p w14:paraId="6CDBA765" w14:textId="31CA7E83" w:rsidR="00947C3D" w:rsidRDefault="00BA166A" w:rsidP="001D1729">
      <w:pPr>
        <w:rPr>
          <w:rFonts w:ascii="Times New Roman" w:hAnsi="Times New Roman"/>
          <w:sz w:val="20"/>
          <w:szCs w:val="20"/>
        </w:rPr>
      </w:pPr>
      <w:bookmarkStart w:id="107" w:name="_Hlk123899760"/>
      <w:bookmarkStart w:id="108" w:name="_Hlk95472865"/>
      <w:r w:rsidRPr="001D1729">
        <w:rPr>
          <w:rFonts w:ascii="Times New Roman" w:hAnsi="Times New Roman"/>
          <w:sz w:val="20"/>
          <w:szCs w:val="20"/>
          <w:u w:val="single"/>
        </w:rPr>
        <w:t>Tri-Town Ambulance</w:t>
      </w:r>
      <w:r w:rsidR="00B15CA1" w:rsidRPr="001D1729">
        <w:rPr>
          <w:rFonts w:ascii="Times New Roman" w:hAnsi="Times New Roman"/>
          <w:sz w:val="20"/>
          <w:szCs w:val="20"/>
        </w:rPr>
        <w:t xml:space="preserve">.  </w:t>
      </w:r>
      <w:r w:rsidR="001D1729" w:rsidRPr="005B112D">
        <w:rPr>
          <w:rFonts w:ascii="Times New Roman" w:hAnsi="Times New Roman"/>
          <w:sz w:val="20"/>
          <w:szCs w:val="20"/>
        </w:rPr>
        <w:t xml:space="preserve">There are three Tri-Town ambulances, one stationed in each town. </w:t>
      </w:r>
      <w:r w:rsidR="00485FB2">
        <w:rPr>
          <w:rFonts w:ascii="Times New Roman" w:hAnsi="Times New Roman"/>
          <w:sz w:val="20"/>
          <w:szCs w:val="20"/>
        </w:rPr>
        <w:t xml:space="preserve">A portion of </w:t>
      </w:r>
      <w:r w:rsidR="001D1729" w:rsidRPr="005B112D">
        <w:rPr>
          <w:rFonts w:ascii="Times New Roman" w:hAnsi="Times New Roman"/>
          <w:sz w:val="20"/>
          <w:szCs w:val="20"/>
        </w:rPr>
        <w:t xml:space="preserve">the ambulance service </w:t>
      </w:r>
      <w:r w:rsidR="00485FB2">
        <w:rPr>
          <w:rFonts w:ascii="Times New Roman" w:hAnsi="Times New Roman"/>
          <w:sz w:val="20"/>
          <w:szCs w:val="20"/>
        </w:rPr>
        <w:t xml:space="preserve">receipts are designated for and are expected to fund the </w:t>
      </w:r>
      <w:r w:rsidR="001D1729" w:rsidRPr="005B112D">
        <w:rPr>
          <w:rFonts w:ascii="Times New Roman" w:hAnsi="Times New Roman"/>
          <w:sz w:val="20"/>
          <w:szCs w:val="20"/>
        </w:rPr>
        <w:t xml:space="preserve">purchase </w:t>
      </w:r>
      <w:r w:rsidR="00485FB2">
        <w:rPr>
          <w:rFonts w:ascii="Times New Roman" w:hAnsi="Times New Roman"/>
          <w:sz w:val="20"/>
          <w:szCs w:val="20"/>
        </w:rPr>
        <w:t xml:space="preserve">of </w:t>
      </w:r>
      <w:r w:rsidR="001D1729" w:rsidRPr="005B112D">
        <w:rPr>
          <w:rFonts w:ascii="Times New Roman" w:hAnsi="Times New Roman"/>
          <w:sz w:val="20"/>
          <w:szCs w:val="20"/>
        </w:rPr>
        <w:t>the next ambulance</w:t>
      </w:r>
      <w:r w:rsidR="001D30AE">
        <w:rPr>
          <w:rFonts w:ascii="Times New Roman" w:hAnsi="Times New Roman"/>
          <w:sz w:val="20"/>
          <w:szCs w:val="20"/>
        </w:rPr>
        <w:t xml:space="preserve">, which will likely </w:t>
      </w:r>
      <w:r w:rsidR="001D1729" w:rsidRPr="005B112D">
        <w:rPr>
          <w:rFonts w:ascii="Times New Roman" w:hAnsi="Times New Roman"/>
          <w:sz w:val="20"/>
          <w:szCs w:val="20"/>
        </w:rPr>
        <w:t xml:space="preserve">be purchased </w:t>
      </w:r>
      <w:r w:rsidR="00850B5B">
        <w:rPr>
          <w:rFonts w:ascii="Times New Roman" w:hAnsi="Times New Roman"/>
          <w:sz w:val="20"/>
          <w:szCs w:val="20"/>
        </w:rPr>
        <w:t xml:space="preserve">in </w:t>
      </w:r>
      <w:r w:rsidR="00041D44">
        <w:rPr>
          <w:rFonts w:ascii="Times New Roman" w:hAnsi="Times New Roman"/>
          <w:sz w:val="20"/>
          <w:szCs w:val="20"/>
        </w:rPr>
        <w:t>FY 2025</w:t>
      </w:r>
      <w:r w:rsidR="00850B5B">
        <w:rPr>
          <w:rFonts w:ascii="Times New Roman" w:hAnsi="Times New Roman"/>
          <w:sz w:val="20"/>
          <w:szCs w:val="20"/>
        </w:rPr>
        <w:t xml:space="preserve">. </w:t>
      </w:r>
      <w:r w:rsidR="001D1729" w:rsidRPr="005B112D">
        <w:rPr>
          <w:rFonts w:ascii="Times New Roman" w:hAnsi="Times New Roman"/>
          <w:sz w:val="20"/>
          <w:szCs w:val="20"/>
        </w:rPr>
        <w:t xml:space="preserve">The ambulance service goal is to purchase a new ambulance every five to six years thereafter. </w:t>
      </w:r>
    </w:p>
    <w:bookmarkEnd w:id="107"/>
    <w:p w14:paraId="41B1B9E3" w14:textId="77777777" w:rsidR="00947C3D" w:rsidRDefault="00947C3D" w:rsidP="001D1729">
      <w:pPr>
        <w:rPr>
          <w:rFonts w:ascii="Times New Roman" w:hAnsi="Times New Roman"/>
          <w:sz w:val="20"/>
          <w:szCs w:val="20"/>
        </w:rPr>
      </w:pPr>
    </w:p>
    <w:p w14:paraId="5A351E64" w14:textId="5ABC409C" w:rsidR="001D1729" w:rsidRPr="005B112D" w:rsidDel="0055355E" w:rsidRDefault="00485FB2" w:rsidP="001D1729">
      <w:pPr>
        <w:rPr>
          <w:del w:id="109" w:author="Treasurer" w:date="2024-01-05T11:59:00Z"/>
          <w:rFonts w:ascii="Times New Roman" w:hAnsi="Times New Roman"/>
          <w:sz w:val="20"/>
          <w:szCs w:val="20"/>
        </w:rPr>
      </w:pPr>
      <w:del w:id="110" w:author="Treasurer" w:date="2024-01-05T11:59:00Z">
        <w:r w:rsidDel="0055355E">
          <w:rPr>
            <w:rFonts w:ascii="Times New Roman" w:hAnsi="Times New Roman"/>
            <w:sz w:val="20"/>
            <w:szCs w:val="20"/>
          </w:rPr>
          <w:delText xml:space="preserve">The project </w:delText>
        </w:r>
        <w:r w:rsidR="00277C77" w:rsidDel="0055355E">
          <w:rPr>
            <w:rFonts w:ascii="Times New Roman" w:hAnsi="Times New Roman"/>
            <w:sz w:val="20"/>
            <w:szCs w:val="20"/>
          </w:rPr>
          <w:delText xml:space="preserve">to construct </w:delText>
        </w:r>
        <w:r w:rsidR="001D1729" w:rsidRPr="005B112D" w:rsidDel="0055355E">
          <w:rPr>
            <w:rFonts w:ascii="Times New Roman" w:hAnsi="Times New Roman"/>
            <w:sz w:val="20"/>
            <w:szCs w:val="20"/>
          </w:rPr>
          <w:delText xml:space="preserve">a new </w:delText>
        </w:r>
        <w:r w:rsidR="00850B5B" w:rsidDel="0055355E">
          <w:rPr>
            <w:rFonts w:ascii="Times New Roman" w:hAnsi="Times New Roman"/>
            <w:sz w:val="20"/>
            <w:szCs w:val="20"/>
          </w:rPr>
          <w:delText xml:space="preserve">building </w:delText>
        </w:r>
        <w:r w:rsidR="001D1729" w:rsidRPr="005B112D" w:rsidDel="0055355E">
          <w:rPr>
            <w:rFonts w:ascii="Times New Roman" w:hAnsi="Times New Roman"/>
            <w:sz w:val="20"/>
            <w:szCs w:val="20"/>
          </w:rPr>
          <w:delText>to house the Ambulance administrative office and equipment barn in the Town of Chilmark</w:delText>
        </w:r>
        <w:r w:rsidDel="0055355E">
          <w:rPr>
            <w:rFonts w:ascii="Times New Roman" w:hAnsi="Times New Roman"/>
            <w:sz w:val="20"/>
            <w:szCs w:val="20"/>
          </w:rPr>
          <w:delText xml:space="preserve"> is </w:delText>
        </w:r>
        <w:r w:rsidR="00DB25AF" w:rsidDel="0055355E">
          <w:rPr>
            <w:rFonts w:ascii="Times New Roman" w:hAnsi="Times New Roman"/>
            <w:sz w:val="20"/>
            <w:szCs w:val="20"/>
          </w:rPr>
          <w:delText xml:space="preserve">currently on time and on budget. </w:delText>
        </w:r>
      </w:del>
      <w:del w:id="111" w:author="Treasurer" w:date="2024-01-05T11:44:00Z">
        <w:r w:rsidR="001D1729" w:rsidRPr="005B112D" w:rsidDel="00794636">
          <w:rPr>
            <w:rFonts w:ascii="Times New Roman" w:hAnsi="Times New Roman"/>
            <w:sz w:val="20"/>
            <w:szCs w:val="20"/>
          </w:rPr>
          <w:delText xml:space="preserve">West Tisbury </w:delText>
        </w:r>
        <w:r w:rsidR="00DB25AF" w:rsidDel="00794636">
          <w:rPr>
            <w:rFonts w:ascii="Times New Roman" w:hAnsi="Times New Roman"/>
            <w:sz w:val="20"/>
            <w:szCs w:val="20"/>
          </w:rPr>
          <w:delText xml:space="preserve">has agreed to </w:delText>
        </w:r>
        <w:r w:rsidR="001D1729" w:rsidRPr="005B112D" w:rsidDel="00794636">
          <w:rPr>
            <w:rFonts w:ascii="Times New Roman" w:hAnsi="Times New Roman"/>
            <w:sz w:val="20"/>
            <w:szCs w:val="20"/>
          </w:rPr>
          <w:delText xml:space="preserve">bear up to one-third of this </w:delText>
        </w:r>
        <w:r w:rsidR="00384580" w:rsidDel="00794636">
          <w:rPr>
            <w:rFonts w:ascii="Times New Roman" w:hAnsi="Times New Roman"/>
            <w:sz w:val="20"/>
            <w:szCs w:val="20"/>
          </w:rPr>
          <w:delText xml:space="preserve">facility’s </w:delText>
        </w:r>
        <w:r w:rsidR="001D1729" w:rsidRPr="005B112D" w:rsidDel="00794636">
          <w:rPr>
            <w:rFonts w:ascii="Times New Roman" w:hAnsi="Times New Roman"/>
            <w:sz w:val="20"/>
            <w:szCs w:val="20"/>
          </w:rPr>
          <w:delText>cost</w:delText>
        </w:r>
        <w:r w:rsidR="00277C77" w:rsidDel="00794636">
          <w:rPr>
            <w:rFonts w:ascii="Times New Roman" w:hAnsi="Times New Roman"/>
            <w:sz w:val="20"/>
            <w:szCs w:val="20"/>
          </w:rPr>
          <w:delText xml:space="preserve">, </w:delText>
        </w:r>
      </w:del>
      <w:del w:id="112" w:author="Treasurer" w:date="2024-01-05T11:59:00Z">
        <w:r w:rsidR="00277C77" w:rsidDel="0055355E">
          <w:rPr>
            <w:rFonts w:ascii="Times New Roman" w:hAnsi="Times New Roman"/>
            <w:sz w:val="20"/>
            <w:szCs w:val="20"/>
          </w:rPr>
          <w:delText xml:space="preserve">the total cost for which is currently estimated at </w:delText>
        </w:r>
        <w:r w:rsidR="00277C77" w:rsidRPr="00C36CE1" w:rsidDel="0055355E">
          <w:rPr>
            <w:rFonts w:ascii="Times New Roman" w:hAnsi="Times New Roman"/>
            <w:sz w:val="20"/>
            <w:szCs w:val="20"/>
          </w:rPr>
          <w:delText>$</w:delText>
        </w:r>
        <w:r w:rsidR="00FF5DC1" w:rsidRPr="00C36CE1" w:rsidDel="0055355E">
          <w:rPr>
            <w:rFonts w:ascii="Times New Roman" w:hAnsi="Times New Roman"/>
            <w:sz w:val="20"/>
            <w:szCs w:val="20"/>
          </w:rPr>
          <w:delText>5.8</w:delText>
        </w:r>
        <w:r w:rsidR="00931343" w:rsidRPr="00C36CE1" w:rsidDel="0055355E">
          <w:rPr>
            <w:rFonts w:ascii="Times New Roman" w:hAnsi="Times New Roman"/>
            <w:sz w:val="20"/>
            <w:szCs w:val="20"/>
          </w:rPr>
          <w:delText xml:space="preserve"> </w:delText>
        </w:r>
        <w:r w:rsidR="00277C77" w:rsidRPr="00C36CE1" w:rsidDel="0055355E">
          <w:rPr>
            <w:rFonts w:ascii="Times New Roman" w:hAnsi="Times New Roman"/>
            <w:sz w:val="20"/>
            <w:szCs w:val="20"/>
          </w:rPr>
          <w:delText>million</w:delText>
        </w:r>
        <w:r w:rsidR="00E46EC7" w:rsidDel="0055355E">
          <w:rPr>
            <w:rFonts w:ascii="Times New Roman" w:hAnsi="Times New Roman"/>
            <w:sz w:val="20"/>
            <w:szCs w:val="20"/>
          </w:rPr>
          <w:delText>. These</w:delText>
        </w:r>
        <w:r w:rsidR="00277C77" w:rsidDel="0055355E">
          <w:rPr>
            <w:rFonts w:ascii="Times New Roman" w:hAnsi="Times New Roman"/>
            <w:sz w:val="20"/>
            <w:szCs w:val="20"/>
          </w:rPr>
          <w:delText xml:space="preserve"> cost</w:delText>
        </w:r>
        <w:r w:rsidR="00E46EC7" w:rsidDel="0055355E">
          <w:rPr>
            <w:rFonts w:ascii="Times New Roman" w:hAnsi="Times New Roman"/>
            <w:sz w:val="20"/>
            <w:szCs w:val="20"/>
          </w:rPr>
          <w:delText>s</w:delText>
        </w:r>
        <w:r w:rsidR="00277C77" w:rsidDel="0055355E">
          <w:rPr>
            <w:rFonts w:ascii="Times New Roman" w:hAnsi="Times New Roman"/>
            <w:sz w:val="20"/>
            <w:szCs w:val="20"/>
          </w:rPr>
          <w:delText xml:space="preserve"> may be reduced </w:delText>
        </w:r>
        <w:r w:rsidR="00850B5B" w:rsidDel="0055355E">
          <w:rPr>
            <w:rFonts w:ascii="Times New Roman" w:hAnsi="Times New Roman"/>
            <w:sz w:val="20"/>
            <w:szCs w:val="20"/>
          </w:rPr>
          <w:delText xml:space="preserve">somewhat </w:delText>
        </w:r>
        <w:r w:rsidR="00277C77" w:rsidDel="0055355E">
          <w:rPr>
            <w:rFonts w:ascii="Times New Roman" w:hAnsi="Times New Roman"/>
            <w:sz w:val="20"/>
            <w:szCs w:val="20"/>
          </w:rPr>
          <w:delText xml:space="preserve">by future ambulance receipts.  </w:delText>
        </w:r>
        <w:r w:rsidR="00E67B22" w:rsidDel="0055355E">
          <w:rPr>
            <w:rFonts w:ascii="Times New Roman" w:hAnsi="Times New Roman"/>
            <w:sz w:val="20"/>
            <w:szCs w:val="20"/>
          </w:rPr>
          <w:delText xml:space="preserve"> </w:delText>
        </w:r>
      </w:del>
    </w:p>
    <w:bookmarkEnd w:id="108"/>
    <w:p w14:paraId="42DBD5DE" w14:textId="77777777" w:rsidR="00BA166A" w:rsidRPr="00ED32E7" w:rsidRDefault="00BA166A" w:rsidP="001D1729">
      <w:pPr>
        <w:rPr>
          <w:rFonts w:ascii="Times New Roman" w:hAnsi="Times New Roman"/>
          <w:sz w:val="20"/>
          <w:szCs w:val="20"/>
        </w:rPr>
      </w:pPr>
    </w:p>
    <w:p w14:paraId="06A882F0" w14:textId="7736D37D" w:rsidR="00BA166A" w:rsidRPr="00ED32E7" w:rsidRDefault="00BA166A">
      <w:pPr>
        <w:rPr>
          <w:rFonts w:ascii="Times New Roman" w:hAnsi="Times New Roman"/>
          <w:sz w:val="20"/>
          <w:szCs w:val="20"/>
        </w:rPr>
      </w:pPr>
      <w:r w:rsidRPr="00ED32E7">
        <w:rPr>
          <w:rFonts w:ascii="Times New Roman" w:hAnsi="Times New Roman"/>
          <w:sz w:val="20"/>
          <w:szCs w:val="20"/>
        </w:rPr>
        <w:t xml:space="preserve">The Committee thanks </w:t>
      </w:r>
      <w:r w:rsidR="00436DAE">
        <w:rPr>
          <w:rFonts w:ascii="Times New Roman" w:hAnsi="Times New Roman"/>
          <w:sz w:val="20"/>
          <w:szCs w:val="20"/>
        </w:rPr>
        <w:t xml:space="preserve">the </w:t>
      </w:r>
      <w:r w:rsidRPr="00ED32E7">
        <w:rPr>
          <w:rFonts w:ascii="Times New Roman" w:hAnsi="Times New Roman"/>
          <w:sz w:val="20"/>
          <w:szCs w:val="20"/>
        </w:rPr>
        <w:t>Town department</w:t>
      </w:r>
      <w:r w:rsidR="00436DAE">
        <w:rPr>
          <w:rFonts w:ascii="Times New Roman" w:hAnsi="Times New Roman"/>
          <w:sz w:val="20"/>
          <w:szCs w:val="20"/>
        </w:rPr>
        <w:t>s</w:t>
      </w:r>
      <w:r w:rsidRPr="00ED32E7">
        <w:rPr>
          <w:rFonts w:ascii="Times New Roman" w:hAnsi="Times New Roman"/>
          <w:sz w:val="20"/>
          <w:szCs w:val="20"/>
        </w:rPr>
        <w:t xml:space="preserve"> </w:t>
      </w:r>
      <w:r w:rsidR="000F0F55">
        <w:rPr>
          <w:rFonts w:ascii="Times New Roman" w:hAnsi="Times New Roman"/>
          <w:sz w:val="20"/>
          <w:szCs w:val="20"/>
        </w:rPr>
        <w:t>and</w:t>
      </w:r>
      <w:r w:rsidR="00436DAE">
        <w:rPr>
          <w:rFonts w:ascii="Times New Roman" w:hAnsi="Times New Roman"/>
          <w:sz w:val="20"/>
          <w:szCs w:val="20"/>
        </w:rPr>
        <w:t xml:space="preserve"> </w:t>
      </w:r>
      <w:r w:rsidR="003F3F51">
        <w:rPr>
          <w:rFonts w:ascii="Times New Roman" w:hAnsi="Times New Roman"/>
          <w:sz w:val="20"/>
          <w:szCs w:val="20"/>
        </w:rPr>
        <w:t xml:space="preserve">regional entities </w:t>
      </w:r>
      <w:r w:rsidRPr="00ED32E7">
        <w:rPr>
          <w:rFonts w:ascii="Times New Roman" w:hAnsi="Times New Roman"/>
          <w:sz w:val="20"/>
          <w:szCs w:val="20"/>
        </w:rPr>
        <w:t xml:space="preserve">for </w:t>
      </w:r>
      <w:r w:rsidR="00436DAE">
        <w:rPr>
          <w:rFonts w:ascii="Times New Roman" w:hAnsi="Times New Roman"/>
          <w:sz w:val="20"/>
          <w:szCs w:val="20"/>
        </w:rPr>
        <w:t xml:space="preserve">their </w:t>
      </w:r>
      <w:r w:rsidRPr="00ED32E7">
        <w:rPr>
          <w:rFonts w:ascii="Times New Roman" w:hAnsi="Times New Roman"/>
          <w:sz w:val="20"/>
          <w:szCs w:val="20"/>
        </w:rPr>
        <w:t>assistance and input.</w:t>
      </w:r>
      <w:r w:rsidR="00457616">
        <w:rPr>
          <w:rFonts w:ascii="Times New Roman" w:hAnsi="Times New Roman"/>
          <w:sz w:val="20"/>
          <w:szCs w:val="20"/>
        </w:rPr>
        <w:t xml:space="preserve">  We are still missing one At-Large member, and encourage any interested parties to contact the Select</w:t>
      </w:r>
      <w:r w:rsidR="000F4F44">
        <w:rPr>
          <w:rFonts w:ascii="Times New Roman" w:hAnsi="Times New Roman"/>
          <w:sz w:val="20"/>
          <w:szCs w:val="20"/>
        </w:rPr>
        <w:t xml:space="preserve"> Board</w:t>
      </w:r>
      <w:r w:rsidR="00457616">
        <w:rPr>
          <w:rFonts w:ascii="Times New Roman" w:hAnsi="Times New Roman"/>
          <w:sz w:val="20"/>
          <w:szCs w:val="20"/>
        </w:rPr>
        <w:t>’s Office.</w:t>
      </w:r>
    </w:p>
    <w:p w14:paraId="09B3EA23" w14:textId="77777777" w:rsidR="00A202F3" w:rsidRPr="00ED32E7" w:rsidRDefault="00A202F3">
      <w:pPr>
        <w:rPr>
          <w:rFonts w:ascii="Times New Roman" w:hAnsi="Times New Roman"/>
          <w:sz w:val="20"/>
          <w:szCs w:val="20"/>
        </w:rPr>
      </w:pPr>
    </w:p>
    <w:p w14:paraId="5629F5FD" w14:textId="77777777" w:rsidR="00BA166A" w:rsidRDefault="00BA166A">
      <w:pPr>
        <w:rPr>
          <w:rFonts w:ascii="Times New Roman" w:hAnsi="Times New Roman"/>
          <w:sz w:val="20"/>
          <w:szCs w:val="20"/>
        </w:rPr>
      </w:pPr>
      <w:r w:rsidRPr="00ED32E7">
        <w:rPr>
          <w:rFonts w:ascii="Times New Roman" w:hAnsi="Times New Roman"/>
          <w:sz w:val="20"/>
          <w:szCs w:val="20"/>
        </w:rPr>
        <w:t>Respectfully submitted,</w:t>
      </w:r>
    </w:p>
    <w:p w14:paraId="22CECA5F" w14:textId="77777777" w:rsidR="00F569E9" w:rsidRDefault="00F569E9">
      <w:pPr>
        <w:rPr>
          <w:rFonts w:ascii="Times New Roman" w:hAnsi="Times New Roman"/>
          <w:sz w:val="20"/>
          <w:szCs w:val="20"/>
        </w:rPr>
      </w:pPr>
    </w:p>
    <w:p w14:paraId="723661B8" w14:textId="2755CB4E" w:rsidR="00F569E9" w:rsidRPr="00ED32E7" w:rsidRDefault="00D932D9" w:rsidP="00F569E9">
      <w:pPr>
        <w:tabs>
          <w:tab w:val="right" w:pos="6000"/>
        </w:tabs>
        <w:rPr>
          <w:rFonts w:ascii="Times New Roman" w:hAnsi="Times New Roman"/>
          <w:sz w:val="20"/>
          <w:szCs w:val="20"/>
        </w:rPr>
      </w:pPr>
      <w:r>
        <w:rPr>
          <w:rFonts w:ascii="Times New Roman" w:hAnsi="Times New Roman"/>
          <w:sz w:val="20"/>
          <w:szCs w:val="20"/>
        </w:rPr>
        <w:t>Larry Schubert</w:t>
      </w:r>
      <w:r w:rsidR="0077061A" w:rsidRPr="00ED32E7">
        <w:rPr>
          <w:rFonts w:ascii="Times New Roman" w:hAnsi="Times New Roman"/>
          <w:sz w:val="20"/>
          <w:szCs w:val="20"/>
        </w:rPr>
        <w:t xml:space="preserve"> (Assessors)</w:t>
      </w:r>
      <w:r w:rsidR="00F569E9" w:rsidRPr="00F569E9">
        <w:rPr>
          <w:rFonts w:ascii="Times New Roman" w:hAnsi="Times New Roman"/>
          <w:sz w:val="20"/>
          <w:szCs w:val="20"/>
        </w:rPr>
        <w:t xml:space="preserve"> </w:t>
      </w:r>
      <w:r w:rsidR="00F569E9">
        <w:rPr>
          <w:rFonts w:ascii="Times New Roman" w:hAnsi="Times New Roman"/>
          <w:sz w:val="20"/>
          <w:szCs w:val="20"/>
        </w:rPr>
        <w:tab/>
      </w:r>
      <w:r w:rsidR="0081488E">
        <w:rPr>
          <w:rFonts w:ascii="Times New Roman" w:hAnsi="Times New Roman"/>
          <w:sz w:val="20"/>
          <w:szCs w:val="20"/>
        </w:rPr>
        <w:t xml:space="preserve">Matthew Merry </w:t>
      </w:r>
      <w:r w:rsidR="00F569E9" w:rsidRPr="00ED32E7">
        <w:rPr>
          <w:rFonts w:ascii="Times New Roman" w:hAnsi="Times New Roman"/>
          <w:sz w:val="20"/>
          <w:szCs w:val="20"/>
        </w:rPr>
        <w:t>(Planning Board)</w:t>
      </w:r>
    </w:p>
    <w:p w14:paraId="2B4FCD6D" w14:textId="34089458" w:rsidR="0077061A" w:rsidRDefault="00457616" w:rsidP="0077061A">
      <w:pPr>
        <w:tabs>
          <w:tab w:val="right" w:pos="6000"/>
        </w:tabs>
        <w:rPr>
          <w:rFonts w:ascii="Times New Roman" w:hAnsi="Times New Roman"/>
          <w:sz w:val="20"/>
          <w:szCs w:val="20"/>
        </w:rPr>
      </w:pPr>
      <w:r>
        <w:rPr>
          <w:rFonts w:ascii="Times New Roman" w:hAnsi="Times New Roman"/>
          <w:sz w:val="20"/>
          <w:szCs w:val="20"/>
        </w:rPr>
        <w:t>Richard Knabel</w:t>
      </w:r>
      <w:r w:rsidR="00BA166A" w:rsidRPr="00ED32E7">
        <w:rPr>
          <w:rFonts w:ascii="Times New Roman" w:hAnsi="Times New Roman"/>
          <w:sz w:val="20"/>
          <w:szCs w:val="20"/>
        </w:rPr>
        <w:t xml:space="preserve"> (At-Large)</w:t>
      </w:r>
      <w:r w:rsidR="009E3C66" w:rsidRPr="009E3C66">
        <w:rPr>
          <w:rFonts w:ascii="Times New Roman" w:hAnsi="Times New Roman"/>
          <w:sz w:val="20"/>
          <w:szCs w:val="20"/>
        </w:rPr>
        <w:t xml:space="preserve"> </w:t>
      </w:r>
      <w:r w:rsidR="0077061A">
        <w:rPr>
          <w:rFonts w:ascii="Times New Roman" w:hAnsi="Times New Roman"/>
          <w:sz w:val="20"/>
          <w:szCs w:val="20"/>
        </w:rPr>
        <w:tab/>
      </w:r>
      <w:r w:rsidR="00424E94" w:rsidRPr="00ED32E7">
        <w:rPr>
          <w:rFonts w:ascii="Times New Roman" w:hAnsi="Times New Roman"/>
          <w:sz w:val="20"/>
          <w:szCs w:val="20"/>
        </w:rPr>
        <w:t xml:space="preserve">Cynthia Mitchell </w:t>
      </w:r>
      <w:r w:rsidR="0077061A" w:rsidRPr="00ED32E7">
        <w:rPr>
          <w:rFonts w:ascii="Times New Roman" w:hAnsi="Times New Roman"/>
          <w:sz w:val="20"/>
          <w:szCs w:val="20"/>
        </w:rPr>
        <w:t>(Select</w:t>
      </w:r>
      <w:r w:rsidR="000F4F44">
        <w:rPr>
          <w:rFonts w:ascii="Times New Roman" w:hAnsi="Times New Roman"/>
          <w:sz w:val="20"/>
          <w:szCs w:val="20"/>
        </w:rPr>
        <w:t xml:space="preserve"> Board</w:t>
      </w:r>
      <w:r w:rsidR="0077061A" w:rsidRPr="00ED32E7">
        <w:rPr>
          <w:rFonts w:ascii="Times New Roman" w:hAnsi="Times New Roman"/>
          <w:sz w:val="20"/>
          <w:szCs w:val="20"/>
        </w:rPr>
        <w:t>)</w:t>
      </w:r>
    </w:p>
    <w:p w14:paraId="2F88928F" w14:textId="08C1AA51" w:rsidR="00BA166A" w:rsidRPr="00ED32E7" w:rsidRDefault="00B44878" w:rsidP="009E3C66">
      <w:pPr>
        <w:tabs>
          <w:tab w:val="right" w:pos="6000"/>
        </w:tabs>
        <w:rPr>
          <w:rFonts w:ascii="Times New Roman" w:hAnsi="Times New Roman"/>
          <w:sz w:val="20"/>
          <w:szCs w:val="20"/>
        </w:rPr>
      </w:pPr>
      <w:r>
        <w:rPr>
          <w:rFonts w:ascii="Times New Roman" w:hAnsi="Times New Roman"/>
          <w:sz w:val="20"/>
          <w:szCs w:val="20"/>
        </w:rPr>
        <w:t>Kathy Logue (</w:t>
      </w:r>
      <w:r w:rsidR="00BA166A" w:rsidRPr="00ED32E7">
        <w:rPr>
          <w:rFonts w:ascii="Times New Roman" w:hAnsi="Times New Roman"/>
          <w:sz w:val="20"/>
          <w:szCs w:val="20"/>
        </w:rPr>
        <w:t>Treasurer</w:t>
      </w:r>
      <w:ins w:id="113" w:author="Treasurer" w:date="2024-01-19T11:20:00Z">
        <w:r w:rsidR="004C070C">
          <w:rPr>
            <w:rFonts w:ascii="Times New Roman" w:hAnsi="Times New Roman"/>
            <w:sz w:val="20"/>
            <w:szCs w:val="20"/>
          </w:rPr>
          <w:t>/Col</w:t>
        </w:r>
      </w:ins>
      <w:ins w:id="114" w:author="Treasurer" w:date="2024-01-19T11:21:00Z">
        <w:r w:rsidR="004C070C">
          <w:rPr>
            <w:rFonts w:ascii="Times New Roman" w:hAnsi="Times New Roman"/>
            <w:sz w:val="20"/>
            <w:szCs w:val="20"/>
          </w:rPr>
          <w:t>lector</w:t>
        </w:r>
      </w:ins>
      <w:bookmarkStart w:id="115" w:name="_GoBack"/>
      <w:bookmarkEnd w:id="115"/>
      <w:r w:rsidR="00BA166A" w:rsidRPr="00ED32E7">
        <w:rPr>
          <w:rFonts w:ascii="Times New Roman" w:hAnsi="Times New Roman"/>
          <w:sz w:val="20"/>
          <w:szCs w:val="20"/>
        </w:rPr>
        <w:t>)</w:t>
      </w:r>
      <w:r w:rsidR="0077061A" w:rsidRPr="0077061A">
        <w:rPr>
          <w:rFonts w:ascii="Times New Roman" w:hAnsi="Times New Roman"/>
          <w:sz w:val="20"/>
          <w:szCs w:val="20"/>
        </w:rPr>
        <w:t xml:space="preserve"> </w:t>
      </w:r>
      <w:r w:rsidR="0077061A">
        <w:rPr>
          <w:rFonts w:ascii="Times New Roman" w:hAnsi="Times New Roman"/>
          <w:sz w:val="20"/>
          <w:szCs w:val="20"/>
        </w:rPr>
        <w:tab/>
      </w:r>
      <w:r w:rsidR="00552D2E">
        <w:rPr>
          <w:rFonts w:ascii="Times New Roman" w:hAnsi="Times New Roman"/>
          <w:sz w:val="20"/>
          <w:szCs w:val="20"/>
        </w:rPr>
        <w:t>Clark Rattet</w:t>
      </w:r>
      <w:r w:rsidR="00F569E9">
        <w:rPr>
          <w:rFonts w:ascii="Times New Roman" w:hAnsi="Times New Roman"/>
          <w:sz w:val="20"/>
          <w:szCs w:val="20"/>
        </w:rPr>
        <w:t xml:space="preserve"> </w:t>
      </w:r>
      <w:r w:rsidR="00F569E9" w:rsidRPr="00ED32E7">
        <w:rPr>
          <w:rFonts w:ascii="Times New Roman" w:hAnsi="Times New Roman"/>
          <w:sz w:val="20"/>
          <w:szCs w:val="20"/>
        </w:rPr>
        <w:t>(Finance Committee)</w:t>
      </w:r>
    </w:p>
    <w:p w14:paraId="256B4820" w14:textId="1266A63C" w:rsidR="00A202F3" w:rsidRDefault="00A202F3" w:rsidP="00B2423B">
      <w:pPr>
        <w:tabs>
          <w:tab w:val="right" w:pos="6000"/>
        </w:tabs>
        <w:rPr>
          <w:ins w:id="116" w:author="Treasurer" w:date="2024-01-05T11:47:00Z"/>
          <w:rFonts w:ascii="Times New Roman" w:hAnsi="Times New Roman"/>
          <w:sz w:val="20"/>
          <w:szCs w:val="20"/>
        </w:rPr>
      </w:pPr>
      <w:r w:rsidRPr="00ED32E7">
        <w:rPr>
          <w:rFonts w:ascii="Times New Roman" w:hAnsi="Times New Roman"/>
          <w:sz w:val="20"/>
          <w:szCs w:val="20"/>
        </w:rPr>
        <w:t>Bruce Stone (Town Accountant)</w:t>
      </w:r>
      <w:r w:rsidR="00B2423B">
        <w:rPr>
          <w:rFonts w:ascii="Times New Roman" w:hAnsi="Times New Roman"/>
          <w:sz w:val="20"/>
          <w:szCs w:val="20"/>
        </w:rPr>
        <w:tab/>
        <w:t>Joseph Tierney (Building Inspector)</w:t>
      </w:r>
    </w:p>
    <w:p w14:paraId="07040712" w14:textId="4CC8D2C9" w:rsidR="00794636" w:rsidRPr="00ED32E7" w:rsidRDefault="00794636" w:rsidP="00794636">
      <w:pPr>
        <w:tabs>
          <w:tab w:val="right" w:pos="6000"/>
        </w:tabs>
        <w:jc w:val="center"/>
        <w:rPr>
          <w:rFonts w:ascii="Times New Roman" w:hAnsi="Times New Roman"/>
          <w:sz w:val="20"/>
          <w:szCs w:val="20"/>
        </w:rPr>
      </w:pPr>
      <w:ins w:id="117" w:author="Treasurer" w:date="2024-01-05T11:47:00Z">
        <w:r>
          <w:rPr>
            <w:rFonts w:ascii="Times New Roman" w:hAnsi="Times New Roman"/>
            <w:sz w:val="20"/>
            <w:szCs w:val="20"/>
          </w:rPr>
          <w:t>Richard Andre (Energy Committee)</w:t>
        </w:r>
      </w:ins>
    </w:p>
    <w:sectPr w:rsidR="00794636" w:rsidRPr="00ED32E7">
      <w:footerReference w:type="even" r:id="rId11"/>
      <w:footerReference w:type="default" r:id="rId12"/>
      <w:pgSz w:w="12240" w:h="15840" w:code="1"/>
      <w:pgMar w:top="2448" w:right="3024" w:bottom="2448" w:left="3024"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Treasurer" w:date="2024-01-05T11:58:00Z" w:initials="T">
    <w:p w14:paraId="285EE37B" w14:textId="44BFD653" w:rsidR="000362BB" w:rsidRDefault="000362BB">
      <w:pPr>
        <w:pStyle w:val="CommentText"/>
      </w:pPr>
      <w:r>
        <w:rPr>
          <w:rStyle w:val="CommentReference"/>
        </w:rPr>
        <w:annotationRef/>
      </w:r>
      <w:r>
        <w:t>Update requested from Larry and Jefrey</w:t>
      </w:r>
      <w:r w:rsidR="002B13D7">
        <w:t xml:space="preserve"> – this is only my stab at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5EE3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5EE37B" w16cid:durableId="29426D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334C" w14:textId="77777777" w:rsidR="000A3DB2" w:rsidRDefault="000A3DB2">
      <w:r>
        <w:separator/>
      </w:r>
    </w:p>
  </w:endnote>
  <w:endnote w:type="continuationSeparator" w:id="0">
    <w:p w14:paraId="2F752DFB" w14:textId="77777777" w:rsidR="000A3DB2" w:rsidRDefault="000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B6B9" w14:textId="77777777" w:rsidR="000A3DB2" w:rsidRDefault="000A3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DBE28" w14:textId="77777777" w:rsidR="000A3DB2" w:rsidRDefault="000A3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CE2A" w14:textId="77777777" w:rsidR="000A3DB2" w:rsidRDefault="000A3DB2">
    <w:pPr>
      <w:pStyle w:val="Footer"/>
      <w:framePr w:wrap="around" w:vAnchor="text" w:hAnchor="margin" w:xAlign="right" w:y="1"/>
      <w:rPr>
        <w:rStyle w:val="PageNumber"/>
      </w:rPr>
    </w:pPr>
  </w:p>
  <w:p w14:paraId="38A1E452" w14:textId="22E8F4F0" w:rsidR="000A3DB2" w:rsidRDefault="000A3D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0C91" w14:textId="77777777" w:rsidR="000A3DB2" w:rsidRDefault="000A3DB2">
      <w:r>
        <w:separator/>
      </w:r>
    </w:p>
  </w:footnote>
  <w:footnote w:type="continuationSeparator" w:id="0">
    <w:p w14:paraId="5EFDD7FF" w14:textId="77777777" w:rsidR="000A3DB2" w:rsidRDefault="000A3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97B"/>
    <w:multiLevelType w:val="hybridMultilevel"/>
    <w:tmpl w:val="8F2E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662AD"/>
    <w:multiLevelType w:val="hybridMultilevel"/>
    <w:tmpl w:val="87D8E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64C1"/>
    <w:multiLevelType w:val="hybridMultilevel"/>
    <w:tmpl w:val="0D54C632"/>
    <w:lvl w:ilvl="0" w:tplc="FFFFFFFF">
      <w:start w:val="1"/>
      <w:numFmt w:val="bullet"/>
      <w:lvlText w:val=""/>
      <w:legacy w:legacy="1" w:legacySpace="0" w:legacyIndent="360"/>
      <w:lvlJc w:val="left"/>
      <w:pPr>
        <w:ind w:left="6840" w:hanging="360"/>
      </w:pPr>
      <w:rPr>
        <w:rFonts w:ascii="Symbol" w:hAnsi="Symbol"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26B5172C"/>
    <w:multiLevelType w:val="hybridMultilevel"/>
    <w:tmpl w:val="51E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60DBE"/>
    <w:multiLevelType w:val="hybridMultilevel"/>
    <w:tmpl w:val="98E0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222F33"/>
    <w:multiLevelType w:val="hybridMultilevel"/>
    <w:tmpl w:val="D23A8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936D2"/>
    <w:multiLevelType w:val="hybridMultilevel"/>
    <w:tmpl w:val="947CDB8C"/>
    <w:lvl w:ilvl="0" w:tplc="FFFFFFFF">
      <w:start w:val="1"/>
      <w:numFmt w:val="bullet"/>
      <w:lvlText w:val=""/>
      <w:legacy w:legacy="1" w:legacySpace="0" w:legacyIndent="360"/>
      <w:lvlJc w:val="left"/>
      <w:pPr>
        <w:ind w:left="36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390F46"/>
    <w:multiLevelType w:val="hybridMultilevel"/>
    <w:tmpl w:val="518CD4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737E9"/>
    <w:multiLevelType w:val="hybridMultilevel"/>
    <w:tmpl w:val="6CF2FF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77E3F"/>
    <w:multiLevelType w:val="hybridMultilevel"/>
    <w:tmpl w:val="F20C42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B70BE"/>
    <w:multiLevelType w:val="hybridMultilevel"/>
    <w:tmpl w:val="CFCAE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81548"/>
    <w:multiLevelType w:val="hybridMultilevel"/>
    <w:tmpl w:val="CDB67770"/>
    <w:lvl w:ilvl="0" w:tplc="AA28525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177DF"/>
    <w:multiLevelType w:val="hybridMultilevel"/>
    <w:tmpl w:val="E6969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721AA"/>
    <w:multiLevelType w:val="hybridMultilevel"/>
    <w:tmpl w:val="846A4A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4AD9"/>
    <w:multiLevelType w:val="hybridMultilevel"/>
    <w:tmpl w:val="6972D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
  </w:num>
  <w:num w:numId="4">
    <w:abstractNumId w:val="0"/>
  </w:num>
  <w:num w:numId="5">
    <w:abstractNumId w:val="1"/>
  </w:num>
  <w:num w:numId="6">
    <w:abstractNumId w:val="8"/>
  </w:num>
  <w:num w:numId="7">
    <w:abstractNumId w:val="9"/>
  </w:num>
  <w:num w:numId="8">
    <w:abstractNumId w:val="7"/>
  </w:num>
  <w:num w:numId="9">
    <w:abstractNumId w:val="13"/>
  </w:num>
  <w:num w:numId="10">
    <w:abstractNumId w:val="5"/>
  </w:num>
  <w:num w:numId="11">
    <w:abstractNumId w:val="1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asurer">
    <w15:presenceInfo w15:providerId="AD" w15:userId="S-1-5-21-325829761-2310737005-1609087068-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22"/>
    <w:rsid w:val="00007581"/>
    <w:rsid w:val="000075C1"/>
    <w:rsid w:val="000209E8"/>
    <w:rsid w:val="0002372F"/>
    <w:rsid w:val="00023CDA"/>
    <w:rsid w:val="00025E53"/>
    <w:rsid w:val="00027530"/>
    <w:rsid w:val="00033E7D"/>
    <w:rsid w:val="00035740"/>
    <w:rsid w:val="000362BB"/>
    <w:rsid w:val="00041D44"/>
    <w:rsid w:val="000533FA"/>
    <w:rsid w:val="00060DD9"/>
    <w:rsid w:val="0008201F"/>
    <w:rsid w:val="00092CA8"/>
    <w:rsid w:val="000A1BF1"/>
    <w:rsid w:val="000A281A"/>
    <w:rsid w:val="000A3DB2"/>
    <w:rsid w:val="000B28EA"/>
    <w:rsid w:val="000B2E7B"/>
    <w:rsid w:val="000B5354"/>
    <w:rsid w:val="000C20F8"/>
    <w:rsid w:val="000D245E"/>
    <w:rsid w:val="000D61C1"/>
    <w:rsid w:val="000D7961"/>
    <w:rsid w:val="000D7C39"/>
    <w:rsid w:val="000E1707"/>
    <w:rsid w:val="000E529C"/>
    <w:rsid w:val="000E6A9E"/>
    <w:rsid w:val="000F0F55"/>
    <w:rsid w:val="000F1EF8"/>
    <w:rsid w:val="000F4F44"/>
    <w:rsid w:val="000F6ABA"/>
    <w:rsid w:val="0011160F"/>
    <w:rsid w:val="001179CA"/>
    <w:rsid w:val="0012253B"/>
    <w:rsid w:val="00125AF3"/>
    <w:rsid w:val="0013005A"/>
    <w:rsid w:val="00135101"/>
    <w:rsid w:val="00137014"/>
    <w:rsid w:val="0014678E"/>
    <w:rsid w:val="0016187B"/>
    <w:rsid w:val="001740C5"/>
    <w:rsid w:val="001822B7"/>
    <w:rsid w:val="0018569A"/>
    <w:rsid w:val="00196500"/>
    <w:rsid w:val="001A0D57"/>
    <w:rsid w:val="001A2F0D"/>
    <w:rsid w:val="001A5E2F"/>
    <w:rsid w:val="001A7C00"/>
    <w:rsid w:val="001A7DBF"/>
    <w:rsid w:val="001B2F4E"/>
    <w:rsid w:val="001C11C7"/>
    <w:rsid w:val="001C2B05"/>
    <w:rsid w:val="001C5D9D"/>
    <w:rsid w:val="001D0FA5"/>
    <w:rsid w:val="001D1729"/>
    <w:rsid w:val="001D30AE"/>
    <w:rsid w:val="001D61C0"/>
    <w:rsid w:val="001E3029"/>
    <w:rsid w:val="001E6914"/>
    <w:rsid w:val="001E6DF5"/>
    <w:rsid w:val="001E6E24"/>
    <w:rsid w:val="00203D0A"/>
    <w:rsid w:val="002056D9"/>
    <w:rsid w:val="00207AB9"/>
    <w:rsid w:val="0021307B"/>
    <w:rsid w:val="00213C06"/>
    <w:rsid w:val="00224FE9"/>
    <w:rsid w:val="00227741"/>
    <w:rsid w:val="002341CD"/>
    <w:rsid w:val="00235A5F"/>
    <w:rsid w:val="00250359"/>
    <w:rsid w:val="00267FB0"/>
    <w:rsid w:val="002715C8"/>
    <w:rsid w:val="00271DC2"/>
    <w:rsid w:val="00277C77"/>
    <w:rsid w:val="002860A4"/>
    <w:rsid w:val="00286C82"/>
    <w:rsid w:val="00287533"/>
    <w:rsid w:val="002B04AC"/>
    <w:rsid w:val="002B13D7"/>
    <w:rsid w:val="002B29EA"/>
    <w:rsid w:val="002B31CC"/>
    <w:rsid w:val="002C2E8A"/>
    <w:rsid w:val="002C5779"/>
    <w:rsid w:val="002D5B6A"/>
    <w:rsid w:val="002D7409"/>
    <w:rsid w:val="002E1233"/>
    <w:rsid w:val="002E3EDA"/>
    <w:rsid w:val="003219CE"/>
    <w:rsid w:val="00326B4A"/>
    <w:rsid w:val="00334553"/>
    <w:rsid w:val="00354589"/>
    <w:rsid w:val="00360A70"/>
    <w:rsid w:val="00361308"/>
    <w:rsid w:val="00362673"/>
    <w:rsid w:val="0036586E"/>
    <w:rsid w:val="003662FE"/>
    <w:rsid w:val="00370ACD"/>
    <w:rsid w:val="00371FBD"/>
    <w:rsid w:val="00377A15"/>
    <w:rsid w:val="00382961"/>
    <w:rsid w:val="00384580"/>
    <w:rsid w:val="00397F0C"/>
    <w:rsid w:val="003A2A48"/>
    <w:rsid w:val="003A32A4"/>
    <w:rsid w:val="003B44ED"/>
    <w:rsid w:val="003B49FE"/>
    <w:rsid w:val="003B7E44"/>
    <w:rsid w:val="003C273F"/>
    <w:rsid w:val="003C28D6"/>
    <w:rsid w:val="003E1654"/>
    <w:rsid w:val="003E4380"/>
    <w:rsid w:val="003F1949"/>
    <w:rsid w:val="003F2F2B"/>
    <w:rsid w:val="003F3F51"/>
    <w:rsid w:val="003F638F"/>
    <w:rsid w:val="003F7A73"/>
    <w:rsid w:val="004009BB"/>
    <w:rsid w:val="00401350"/>
    <w:rsid w:val="00403000"/>
    <w:rsid w:val="00407A0C"/>
    <w:rsid w:val="00413C10"/>
    <w:rsid w:val="00422E0C"/>
    <w:rsid w:val="00424E94"/>
    <w:rsid w:val="00431FDE"/>
    <w:rsid w:val="00436DAE"/>
    <w:rsid w:val="00436E5B"/>
    <w:rsid w:val="004469FA"/>
    <w:rsid w:val="00456491"/>
    <w:rsid w:val="00457616"/>
    <w:rsid w:val="00461E4F"/>
    <w:rsid w:val="00462EEF"/>
    <w:rsid w:val="00467CD5"/>
    <w:rsid w:val="0047015D"/>
    <w:rsid w:val="0047675B"/>
    <w:rsid w:val="00485FB2"/>
    <w:rsid w:val="00486585"/>
    <w:rsid w:val="004B151E"/>
    <w:rsid w:val="004C070C"/>
    <w:rsid w:val="004C38F3"/>
    <w:rsid w:val="004C559C"/>
    <w:rsid w:val="004E0B63"/>
    <w:rsid w:val="004E21A6"/>
    <w:rsid w:val="004E3DE1"/>
    <w:rsid w:val="004F0FDD"/>
    <w:rsid w:val="004F72DA"/>
    <w:rsid w:val="00503037"/>
    <w:rsid w:val="0050432F"/>
    <w:rsid w:val="00511AF6"/>
    <w:rsid w:val="00511FE1"/>
    <w:rsid w:val="00525CBF"/>
    <w:rsid w:val="0053253D"/>
    <w:rsid w:val="00532BCC"/>
    <w:rsid w:val="005428D9"/>
    <w:rsid w:val="0054447D"/>
    <w:rsid w:val="00545223"/>
    <w:rsid w:val="00552D2E"/>
    <w:rsid w:val="0055355E"/>
    <w:rsid w:val="00554556"/>
    <w:rsid w:val="0057044E"/>
    <w:rsid w:val="00571D70"/>
    <w:rsid w:val="00580A98"/>
    <w:rsid w:val="00584C2A"/>
    <w:rsid w:val="00585CFA"/>
    <w:rsid w:val="00585DE4"/>
    <w:rsid w:val="0058672A"/>
    <w:rsid w:val="0059616F"/>
    <w:rsid w:val="005A4855"/>
    <w:rsid w:val="005B0306"/>
    <w:rsid w:val="005B112D"/>
    <w:rsid w:val="005C01E2"/>
    <w:rsid w:val="005C6BFF"/>
    <w:rsid w:val="005D210F"/>
    <w:rsid w:val="005D5F99"/>
    <w:rsid w:val="005D7AFA"/>
    <w:rsid w:val="005E035B"/>
    <w:rsid w:val="005E20B3"/>
    <w:rsid w:val="005E38EB"/>
    <w:rsid w:val="005E40F2"/>
    <w:rsid w:val="005E424C"/>
    <w:rsid w:val="005F64A6"/>
    <w:rsid w:val="005F65DE"/>
    <w:rsid w:val="00606CB5"/>
    <w:rsid w:val="006221CF"/>
    <w:rsid w:val="00634249"/>
    <w:rsid w:val="006342FF"/>
    <w:rsid w:val="006343EF"/>
    <w:rsid w:val="00635EF6"/>
    <w:rsid w:val="00644588"/>
    <w:rsid w:val="00646872"/>
    <w:rsid w:val="0065662D"/>
    <w:rsid w:val="00660C01"/>
    <w:rsid w:val="00683833"/>
    <w:rsid w:val="00691959"/>
    <w:rsid w:val="006937A8"/>
    <w:rsid w:val="006A039A"/>
    <w:rsid w:val="006A1BCC"/>
    <w:rsid w:val="006B6953"/>
    <w:rsid w:val="006C0AAD"/>
    <w:rsid w:val="006C3745"/>
    <w:rsid w:val="006C53E4"/>
    <w:rsid w:val="006D2158"/>
    <w:rsid w:val="006E3B8D"/>
    <w:rsid w:val="006E55C3"/>
    <w:rsid w:val="006F0864"/>
    <w:rsid w:val="006F43A9"/>
    <w:rsid w:val="0072153F"/>
    <w:rsid w:val="00726C4F"/>
    <w:rsid w:val="00742FB0"/>
    <w:rsid w:val="00744AE6"/>
    <w:rsid w:val="00745513"/>
    <w:rsid w:val="00746B26"/>
    <w:rsid w:val="00750614"/>
    <w:rsid w:val="0075499E"/>
    <w:rsid w:val="007575AD"/>
    <w:rsid w:val="0077061A"/>
    <w:rsid w:val="00793508"/>
    <w:rsid w:val="00794636"/>
    <w:rsid w:val="007B4F61"/>
    <w:rsid w:val="007B6232"/>
    <w:rsid w:val="007C1538"/>
    <w:rsid w:val="007C1F05"/>
    <w:rsid w:val="007C5C7C"/>
    <w:rsid w:val="007D177C"/>
    <w:rsid w:val="007F0BB9"/>
    <w:rsid w:val="007F12C1"/>
    <w:rsid w:val="008051C3"/>
    <w:rsid w:val="00813812"/>
    <w:rsid w:val="0081488E"/>
    <w:rsid w:val="00824170"/>
    <w:rsid w:val="00835CE9"/>
    <w:rsid w:val="00842910"/>
    <w:rsid w:val="00843959"/>
    <w:rsid w:val="00847DF0"/>
    <w:rsid w:val="00850B5B"/>
    <w:rsid w:val="00854E74"/>
    <w:rsid w:val="00857F74"/>
    <w:rsid w:val="0086200C"/>
    <w:rsid w:val="00865D46"/>
    <w:rsid w:val="0086616A"/>
    <w:rsid w:val="00872220"/>
    <w:rsid w:val="008729F0"/>
    <w:rsid w:val="0087310F"/>
    <w:rsid w:val="00880CBD"/>
    <w:rsid w:val="0089208D"/>
    <w:rsid w:val="00895986"/>
    <w:rsid w:val="008A180E"/>
    <w:rsid w:val="008A5FB6"/>
    <w:rsid w:val="008B363C"/>
    <w:rsid w:val="008C4FAB"/>
    <w:rsid w:val="008C7F88"/>
    <w:rsid w:val="008D1D58"/>
    <w:rsid w:val="008D4113"/>
    <w:rsid w:val="008D6ED5"/>
    <w:rsid w:val="008D72DD"/>
    <w:rsid w:val="008E02C1"/>
    <w:rsid w:val="008E0A51"/>
    <w:rsid w:val="008E7C00"/>
    <w:rsid w:val="009036D0"/>
    <w:rsid w:val="00930C39"/>
    <w:rsid w:val="00931343"/>
    <w:rsid w:val="00931A3A"/>
    <w:rsid w:val="00932548"/>
    <w:rsid w:val="0093320E"/>
    <w:rsid w:val="0093484E"/>
    <w:rsid w:val="009375C5"/>
    <w:rsid w:val="00947C3D"/>
    <w:rsid w:val="00956820"/>
    <w:rsid w:val="0096096D"/>
    <w:rsid w:val="00971897"/>
    <w:rsid w:val="00980CBE"/>
    <w:rsid w:val="00993094"/>
    <w:rsid w:val="00993A38"/>
    <w:rsid w:val="009A0DF4"/>
    <w:rsid w:val="009B4C22"/>
    <w:rsid w:val="009C31F2"/>
    <w:rsid w:val="009D1515"/>
    <w:rsid w:val="009E3C66"/>
    <w:rsid w:val="009E78B2"/>
    <w:rsid w:val="009F26E7"/>
    <w:rsid w:val="009F6C9B"/>
    <w:rsid w:val="009F7771"/>
    <w:rsid w:val="009F7CCC"/>
    <w:rsid w:val="00A01E85"/>
    <w:rsid w:val="00A05F67"/>
    <w:rsid w:val="00A06674"/>
    <w:rsid w:val="00A202F3"/>
    <w:rsid w:val="00A34192"/>
    <w:rsid w:val="00A442FB"/>
    <w:rsid w:val="00A50177"/>
    <w:rsid w:val="00A545A0"/>
    <w:rsid w:val="00A54660"/>
    <w:rsid w:val="00A6183C"/>
    <w:rsid w:val="00A65B98"/>
    <w:rsid w:val="00A672A5"/>
    <w:rsid w:val="00A74496"/>
    <w:rsid w:val="00A75AA1"/>
    <w:rsid w:val="00A8016D"/>
    <w:rsid w:val="00A9158A"/>
    <w:rsid w:val="00AA3FCD"/>
    <w:rsid w:val="00AA5C5F"/>
    <w:rsid w:val="00AB2C50"/>
    <w:rsid w:val="00AB4F77"/>
    <w:rsid w:val="00AB77E7"/>
    <w:rsid w:val="00AC0DA3"/>
    <w:rsid w:val="00AD2E5F"/>
    <w:rsid w:val="00AD4AAC"/>
    <w:rsid w:val="00AD7FDE"/>
    <w:rsid w:val="00AE3422"/>
    <w:rsid w:val="00AE4817"/>
    <w:rsid w:val="00AE67F9"/>
    <w:rsid w:val="00AF19F2"/>
    <w:rsid w:val="00AF368C"/>
    <w:rsid w:val="00AF64C2"/>
    <w:rsid w:val="00B04744"/>
    <w:rsid w:val="00B06483"/>
    <w:rsid w:val="00B11DBC"/>
    <w:rsid w:val="00B1454E"/>
    <w:rsid w:val="00B15CA1"/>
    <w:rsid w:val="00B162CC"/>
    <w:rsid w:val="00B2423B"/>
    <w:rsid w:val="00B258B9"/>
    <w:rsid w:val="00B264E4"/>
    <w:rsid w:val="00B30C52"/>
    <w:rsid w:val="00B32938"/>
    <w:rsid w:val="00B358D9"/>
    <w:rsid w:val="00B35FCD"/>
    <w:rsid w:val="00B43322"/>
    <w:rsid w:val="00B44878"/>
    <w:rsid w:val="00B51ABB"/>
    <w:rsid w:val="00B54E46"/>
    <w:rsid w:val="00B552AE"/>
    <w:rsid w:val="00B55E8F"/>
    <w:rsid w:val="00B602EF"/>
    <w:rsid w:val="00B6082D"/>
    <w:rsid w:val="00B611BA"/>
    <w:rsid w:val="00B72E01"/>
    <w:rsid w:val="00B74409"/>
    <w:rsid w:val="00B816CB"/>
    <w:rsid w:val="00B90219"/>
    <w:rsid w:val="00BA166A"/>
    <w:rsid w:val="00BB7583"/>
    <w:rsid w:val="00BB791A"/>
    <w:rsid w:val="00BC7C35"/>
    <w:rsid w:val="00BD05F6"/>
    <w:rsid w:val="00BD5A88"/>
    <w:rsid w:val="00BD5BA9"/>
    <w:rsid w:val="00BE4AD3"/>
    <w:rsid w:val="00C022D6"/>
    <w:rsid w:val="00C04CC7"/>
    <w:rsid w:val="00C104A0"/>
    <w:rsid w:val="00C13F16"/>
    <w:rsid w:val="00C14955"/>
    <w:rsid w:val="00C15507"/>
    <w:rsid w:val="00C15AAB"/>
    <w:rsid w:val="00C2024A"/>
    <w:rsid w:val="00C36CE1"/>
    <w:rsid w:val="00C56804"/>
    <w:rsid w:val="00C724E8"/>
    <w:rsid w:val="00C74694"/>
    <w:rsid w:val="00C82E8F"/>
    <w:rsid w:val="00CB4C44"/>
    <w:rsid w:val="00CE0AAB"/>
    <w:rsid w:val="00CE3CAB"/>
    <w:rsid w:val="00CE587F"/>
    <w:rsid w:val="00CE5A88"/>
    <w:rsid w:val="00CE6C09"/>
    <w:rsid w:val="00CF7571"/>
    <w:rsid w:val="00CF76A6"/>
    <w:rsid w:val="00D102D0"/>
    <w:rsid w:val="00D1079F"/>
    <w:rsid w:val="00D1159D"/>
    <w:rsid w:val="00D14B51"/>
    <w:rsid w:val="00D20715"/>
    <w:rsid w:val="00D25DA4"/>
    <w:rsid w:val="00D4081D"/>
    <w:rsid w:val="00D41E94"/>
    <w:rsid w:val="00D4227D"/>
    <w:rsid w:val="00D528B7"/>
    <w:rsid w:val="00D52ABE"/>
    <w:rsid w:val="00D56172"/>
    <w:rsid w:val="00D701CD"/>
    <w:rsid w:val="00D701E2"/>
    <w:rsid w:val="00D8496E"/>
    <w:rsid w:val="00D932D9"/>
    <w:rsid w:val="00DB2101"/>
    <w:rsid w:val="00DB25AF"/>
    <w:rsid w:val="00DB4219"/>
    <w:rsid w:val="00DC4788"/>
    <w:rsid w:val="00DD50A0"/>
    <w:rsid w:val="00DD72E2"/>
    <w:rsid w:val="00DD7A4B"/>
    <w:rsid w:val="00DF72AE"/>
    <w:rsid w:val="00E02466"/>
    <w:rsid w:val="00E03D9A"/>
    <w:rsid w:val="00E051C6"/>
    <w:rsid w:val="00E1727D"/>
    <w:rsid w:val="00E31381"/>
    <w:rsid w:val="00E42840"/>
    <w:rsid w:val="00E432AD"/>
    <w:rsid w:val="00E46EC7"/>
    <w:rsid w:val="00E67B22"/>
    <w:rsid w:val="00E71FFB"/>
    <w:rsid w:val="00E73CEB"/>
    <w:rsid w:val="00E772ED"/>
    <w:rsid w:val="00E774FC"/>
    <w:rsid w:val="00E84D0C"/>
    <w:rsid w:val="00EC179C"/>
    <w:rsid w:val="00EC411C"/>
    <w:rsid w:val="00ED32E7"/>
    <w:rsid w:val="00ED62A5"/>
    <w:rsid w:val="00ED731E"/>
    <w:rsid w:val="00ED783B"/>
    <w:rsid w:val="00EE4ABE"/>
    <w:rsid w:val="00EE5410"/>
    <w:rsid w:val="00EF275F"/>
    <w:rsid w:val="00EF7059"/>
    <w:rsid w:val="00F02BDB"/>
    <w:rsid w:val="00F07053"/>
    <w:rsid w:val="00F217D1"/>
    <w:rsid w:val="00F2322E"/>
    <w:rsid w:val="00F24FCA"/>
    <w:rsid w:val="00F27668"/>
    <w:rsid w:val="00F3260A"/>
    <w:rsid w:val="00F33CCC"/>
    <w:rsid w:val="00F36C91"/>
    <w:rsid w:val="00F40380"/>
    <w:rsid w:val="00F4153B"/>
    <w:rsid w:val="00F50984"/>
    <w:rsid w:val="00F569E9"/>
    <w:rsid w:val="00F57CC9"/>
    <w:rsid w:val="00F70790"/>
    <w:rsid w:val="00F71B70"/>
    <w:rsid w:val="00F749EB"/>
    <w:rsid w:val="00F75007"/>
    <w:rsid w:val="00F82C88"/>
    <w:rsid w:val="00F830F6"/>
    <w:rsid w:val="00F834CE"/>
    <w:rsid w:val="00F90C78"/>
    <w:rsid w:val="00F91B3F"/>
    <w:rsid w:val="00F961CB"/>
    <w:rsid w:val="00F9798D"/>
    <w:rsid w:val="00FB4789"/>
    <w:rsid w:val="00FE05C1"/>
    <w:rsid w:val="00FE2CD3"/>
    <w:rsid w:val="00FE7465"/>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99CEE"/>
  <w15:docId w15:val="{6EDB3260-A3E3-44E6-B341-042C060B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jc w:val="center"/>
      <w:outlineLvl w:val="0"/>
    </w:pPr>
    <w:rPr>
      <w:rFonts w:cs="Arial"/>
      <w:b/>
      <w:bCs/>
      <w:kern w:val="32"/>
      <w:sz w:val="32"/>
      <w:szCs w:val="32"/>
    </w:rPr>
  </w:style>
  <w:style w:type="paragraph" w:styleId="Heading2">
    <w:name w:val="heading 2"/>
    <w:basedOn w:val="Normal"/>
    <w:next w:val="Normal"/>
    <w:qFormat/>
    <w:pPr>
      <w:keepNext/>
      <w:spacing w:before="240" w:after="60"/>
      <w:jc w:val="center"/>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rPr>
  </w:style>
  <w:style w:type="paragraph" w:customStyle="1" w:styleId="xl25">
    <w:name w:val="xl25"/>
    <w:basedOn w:val="Normal"/>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eastAsia="Arial Unicode MS" w:cs="Arial"/>
    </w:rPr>
  </w:style>
  <w:style w:type="paragraph" w:customStyle="1" w:styleId="xl26">
    <w:name w:val="xl26"/>
    <w:basedOn w:val="Normal"/>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eastAsia="Arial Unicode MS" w:cs="Arial"/>
    </w:rPr>
  </w:style>
  <w:style w:type="paragraph" w:customStyle="1" w:styleId="xl27">
    <w:name w:val="xl27"/>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eastAsia="Arial Unicode MS" w:cs="Arial"/>
    </w:rPr>
  </w:style>
  <w:style w:type="paragraph" w:customStyle="1" w:styleId="xl28">
    <w:name w:val="xl28"/>
    <w:basedOn w:val="Normal"/>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Arial Unicode MS" w:hAnsi="Times New Roman"/>
      <w:b/>
      <w:bCs/>
    </w:rPr>
  </w:style>
  <w:style w:type="paragraph" w:customStyle="1" w:styleId="xl29">
    <w:name w:val="xl29"/>
    <w:basedOn w:val="Normal"/>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Arial Unicode MS" w:hAnsi="Times New Roman"/>
      <w:b/>
      <w:bCs/>
    </w:rPr>
  </w:style>
  <w:style w:type="paragraph" w:customStyle="1" w:styleId="xl30">
    <w:name w:val="xl30"/>
    <w:basedOn w:val="Normal"/>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b/>
      <w:bCs/>
    </w:rPr>
  </w:style>
  <w:style w:type="paragraph" w:customStyle="1" w:styleId="xl31">
    <w:name w:val="xl31"/>
    <w:basedOn w:val="Normal"/>
    <w:pPr>
      <w:pBdr>
        <w:right w:val="single" w:sz="8" w:space="0" w:color="auto"/>
      </w:pBdr>
      <w:spacing w:before="100" w:beforeAutospacing="1" w:after="100" w:afterAutospacing="1"/>
      <w:textAlignment w:val="top"/>
    </w:pPr>
    <w:rPr>
      <w:rFonts w:ascii="Times New Roman" w:eastAsia="Arial Unicode MS" w:hAnsi="Times New Roman"/>
      <w:b/>
      <w:bCs/>
    </w:rPr>
  </w:style>
  <w:style w:type="paragraph" w:customStyle="1" w:styleId="xl32">
    <w:name w:val="xl32"/>
    <w:basedOn w:val="Normal"/>
    <w:pPr>
      <w:pBdr>
        <w:right w:val="single" w:sz="8" w:space="0" w:color="auto"/>
      </w:pBdr>
      <w:spacing w:before="100" w:beforeAutospacing="1" w:after="100" w:afterAutospacing="1"/>
      <w:jc w:val="center"/>
      <w:textAlignment w:val="top"/>
    </w:pPr>
    <w:rPr>
      <w:rFonts w:ascii="Times New Roman" w:eastAsia="Arial Unicode MS" w:hAnsi="Times New Roman"/>
      <w:b/>
      <w:bCs/>
    </w:rPr>
  </w:style>
  <w:style w:type="paragraph" w:customStyle="1" w:styleId="xl33">
    <w:name w:val="xl33"/>
    <w:basedOn w:val="Normal"/>
    <w:pPr>
      <w:pBdr>
        <w:right w:val="single" w:sz="8" w:space="0" w:color="auto"/>
      </w:pBdr>
      <w:spacing w:before="100" w:beforeAutospacing="1" w:after="100" w:afterAutospacing="1"/>
      <w:jc w:val="center"/>
      <w:textAlignment w:val="top"/>
    </w:pPr>
    <w:rPr>
      <w:rFonts w:ascii="Times New Roman" w:eastAsia="Arial Unicode MS" w:hAnsi="Times New Roman"/>
      <w:b/>
      <w:bCs/>
    </w:rPr>
  </w:style>
  <w:style w:type="paragraph" w:customStyle="1" w:styleId="xl34">
    <w:name w:val="xl34"/>
    <w:basedOn w:val="Normal"/>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top"/>
    </w:pPr>
    <w:rPr>
      <w:rFonts w:ascii="Times New Roman" w:eastAsia="Arial Unicode MS" w:hAnsi="Times New Roman"/>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rPr>
  </w:style>
  <w:style w:type="paragraph" w:customStyle="1" w:styleId="xl48">
    <w:name w:val="xl48"/>
    <w:basedOn w:val="Normal"/>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rPr>
  </w:style>
  <w:style w:type="paragraph" w:customStyle="1" w:styleId="xl49">
    <w:name w:val="xl49"/>
    <w:basedOn w:val="Normal"/>
    <w:pPr>
      <w:spacing w:before="100" w:beforeAutospacing="1" w:after="100" w:afterAutospacing="1"/>
    </w:pPr>
    <w:rPr>
      <w:rFonts w:ascii="Times New Roman" w:eastAsia="Arial Unicode MS" w:hAnsi="Times New Roman"/>
    </w:rPr>
  </w:style>
  <w:style w:type="paragraph" w:customStyle="1" w:styleId="xl50">
    <w:name w:val="xl50"/>
    <w:basedOn w:val="Normal"/>
    <w:pPr>
      <w:spacing w:before="100" w:beforeAutospacing="1" w:after="100" w:afterAutospacing="1"/>
    </w:pPr>
    <w:rPr>
      <w:rFonts w:ascii="Times New Roman" w:eastAsia="Arial Unicode MS" w:hAnsi="Times New Roman"/>
    </w:rPr>
  </w:style>
  <w:style w:type="paragraph" w:customStyle="1" w:styleId="xl51">
    <w:name w:val="xl51"/>
    <w:basedOn w:val="Normal"/>
    <w:pPr>
      <w:spacing w:before="100" w:beforeAutospacing="1" w:after="100" w:afterAutospacing="1"/>
    </w:pPr>
    <w:rPr>
      <w:rFonts w:ascii="Times New Roman" w:eastAsia="Arial Unicode MS" w:hAnsi="Times New Roman"/>
      <w:sz w:val="22"/>
      <w:szCs w:val="22"/>
    </w:rPr>
  </w:style>
  <w:style w:type="paragraph" w:customStyle="1" w:styleId="xl52">
    <w:name w:val="xl52"/>
    <w:basedOn w:val="Normal"/>
    <w:pPr>
      <w:spacing w:before="100" w:beforeAutospacing="1" w:after="100" w:afterAutospacing="1"/>
      <w:jc w:val="center"/>
    </w:pPr>
    <w:rPr>
      <w:rFonts w:ascii="Times New Roman" w:eastAsia="Arial Unicode MS" w:hAnsi="Times New Roman"/>
      <w:sz w:val="22"/>
      <w:szCs w:val="22"/>
    </w:rPr>
  </w:style>
  <w:style w:type="paragraph" w:styleId="BodyText2">
    <w:name w:val="Body Text 2"/>
    <w:basedOn w:val="Normal"/>
    <w:rPr>
      <w:rFonts w:ascii="Times New Roman" w:hAnsi="Times New Roman"/>
      <w:sz w:val="20"/>
    </w:rPr>
  </w:style>
  <w:style w:type="paragraph" w:styleId="Revision">
    <w:name w:val="Revision"/>
    <w:hidden/>
    <w:uiPriority w:val="99"/>
    <w:semiHidden/>
    <w:rsid w:val="00895986"/>
    <w:rPr>
      <w:rFonts w:ascii="Arial" w:hAnsi="Arial"/>
      <w:sz w:val="24"/>
      <w:szCs w:val="24"/>
    </w:rPr>
  </w:style>
  <w:style w:type="character" w:styleId="CommentReference">
    <w:name w:val="annotation reference"/>
    <w:uiPriority w:val="99"/>
    <w:rsid w:val="00895986"/>
    <w:rPr>
      <w:sz w:val="16"/>
      <w:szCs w:val="16"/>
    </w:rPr>
  </w:style>
  <w:style w:type="paragraph" w:styleId="CommentText">
    <w:name w:val="annotation text"/>
    <w:basedOn w:val="Normal"/>
    <w:link w:val="CommentTextChar"/>
    <w:rsid w:val="00895986"/>
    <w:rPr>
      <w:sz w:val="20"/>
      <w:szCs w:val="20"/>
    </w:rPr>
  </w:style>
  <w:style w:type="character" w:customStyle="1" w:styleId="CommentTextChar">
    <w:name w:val="Comment Text Char"/>
    <w:link w:val="CommentText"/>
    <w:rsid w:val="00895986"/>
    <w:rPr>
      <w:rFonts w:ascii="Arial" w:hAnsi="Arial"/>
    </w:rPr>
  </w:style>
  <w:style w:type="paragraph" w:styleId="CommentSubject">
    <w:name w:val="annotation subject"/>
    <w:basedOn w:val="CommentText"/>
    <w:next w:val="CommentText"/>
    <w:link w:val="CommentSubjectChar"/>
    <w:rsid w:val="00895986"/>
    <w:rPr>
      <w:b/>
      <w:bCs/>
    </w:rPr>
  </w:style>
  <w:style w:type="character" w:customStyle="1" w:styleId="CommentSubjectChar">
    <w:name w:val="Comment Subject Char"/>
    <w:link w:val="CommentSubject"/>
    <w:rsid w:val="00895986"/>
    <w:rPr>
      <w:rFonts w:ascii="Arial" w:hAnsi="Arial"/>
      <w:b/>
      <w:bCs/>
    </w:rPr>
  </w:style>
  <w:style w:type="character" w:customStyle="1" w:styleId="HeaderChar">
    <w:name w:val="Header Char"/>
    <w:basedOn w:val="DefaultParagraphFont"/>
    <w:link w:val="Header"/>
    <w:uiPriority w:val="99"/>
    <w:rsid w:val="00E772ED"/>
    <w:rPr>
      <w:rFonts w:ascii="Arial" w:hAnsi="Arial"/>
      <w:sz w:val="24"/>
      <w:szCs w:val="24"/>
    </w:rPr>
  </w:style>
  <w:style w:type="paragraph" w:styleId="PlainText">
    <w:name w:val="Plain Text"/>
    <w:basedOn w:val="Normal"/>
    <w:link w:val="PlainTextChar"/>
    <w:uiPriority w:val="99"/>
    <w:unhideWhenUsed/>
    <w:rsid w:val="003A2A48"/>
    <w:rPr>
      <w:rFonts w:ascii="Comic Sans MS" w:eastAsiaTheme="minorHAnsi" w:hAnsi="Comic Sans MS" w:cstheme="minorBidi"/>
      <w:color w:val="0000FF"/>
      <w:sz w:val="20"/>
      <w:szCs w:val="20"/>
    </w:rPr>
  </w:style>
  <w:style w:type="character" w:customStyle="1" w:styleId="PlainTextChar">
    <w:name w:val="Plain Text Char"/>
    <w:basedOn w:val="DefaultParagraphFont"/>
    <w:link w:val="PlainText"/>
    <w:uiPriority w:val="99"/>
    <w:rsid w:val="003A2A48"/>
    <w:rPr>
      <w:rFonts w:ascii="Comic Sans MS" w:eastAsiaTheme="minorHAnsi" w:hAnsi="Comic Sans MS" w:cstheme="minorBidi"/>
      <w:color w:val="0000FF"/>
    </w:rPr>
  </w:style>
  <w:style w:type="paragraph" w:styleId="NormalWeb">
    <w:name w:val="Normal (Web)"/>
    <w:basedOn w:val="Normal"/>
    <w:uiPriority w:val="99"/>
    <w:unhideWhenUsed/>
    <w:rsid w:val="00CF7571"/>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CF7571"/>
    <w:rPr>
      <w:b/>
      <w:bCs/>
    </w:rPr>
  </w:style>
  <w:style w:type="paragraph" w:styleId="ListParagraph">
    <w:name w:val="List Paragraph"/>
    <w:basedOn w:val="Normal"/>
    <w:uiPriority w:val="34"/>
    <w:qFormat/>
    <w:rsid w:val="00436E5B"/>
    <w:pPr>
      <w:ind w:left="720"/>
    </w:pPr>
    <w:rPr>
      <w:rFonts w:ascii="Calibri" w:eastAsiaTheme="minorHAnsi" w:hAnsi="Calibri"/>
      <w:sz w:val="22"/>
      <w:szCs w:val="22"/>
    </w:rPr>
  </w:style>
  <w:style w:type="paragraph" w:customStyle="1" w:styleId="xmsonormal">
    <w:name w:val="xmsonormal"/>
    <w:basedOn w:val="Normal"/>
    <w:rsid w:val="00F0705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876">
      <w:bodyDiv w:val="1"/>
      <w:marLeft w:val="0"/>
      <w:marRight w:val="0"/>
      <w:marTop w:val="0"/>
      <w:marBottom w:val="0"/>
      <w:divBdr>
        <w:top w:val="none" w:sz="0" w:space="0" w:color="auto"/>
        <w:left w:val="none" w:sz="0" w:space="0" w:color="auto"/>
        <w:bottom w:val="none" w:sz="0" w:space="0" w:color="auto"/>
        <w:right w:val="none" w:sz="0" w:space="0" w:color="auto"/>
      </w:divBdr>
    </w:div>
    <w:div w:id="86078201">
      <w:bodyDiv w:val="1"/>
      <w:marLeft w:val="0"/>
      <w:marRight w:val="0"/>
      <w:marTop w:val="0"/>
      <w:marBottom w:val="0"/>
      <w:divBdr>
        <w:top w:val="none" w:sz="0" w:space="0" w:color="auto"/>
        <w:left w:val="none" w:sz="0" w:space="0" w:color="auto"/>
        <w:bottom w:val="none" w:sz="0" w:space="0" w:color="auto"/>
        <w:right w:val="none" w:sz="0" w:space="0" w:color="auto"/>
      </w:divBdr>
    </w:div>
    <w:div w:id="126509022">
      <w:bodyDiv w:val="1"/>
      <w:marLeft w:val="0"/>
      <w:marRight w:val="0"/>
      <w:marTop w:val="0"/>
      <w:marBottom w:val="0"/>
      <w:divBdr>
        <w:top w:val="none" w:sz="0" w:space="0" w:color="auto"/>
        <w:left w:val="none" w:sz="0" w:space="0" w:color="auto"/>
        <w:bottom w:val="none" w:sz="0" w:space="0" w:color="auto"/>
        <w:right w:val="none" w:sz="0" w:space="0" w:color="auto"/>
      </w:divBdr>
    </w:div>
    <w:div w:id="142478627">
      <w:bodyDiv w:val="1"/>
      <w:marLeft w:val="0"/>
      <w:marRight w:val="0"/>
      <w:marTop w:val="0"/>
      <w:marBottom w:val="0"/>
      <w:divBdr>
        <w:top w:val="none" w:sz="0" w:space="0" w:color="auto"/>
        <w:left w:val="none" w:sz="0" w:space="0" w:color="auto"/>
        <w:bottom w:val="none" w:sz="0" w:space="0" w:color="auto"/>
        <w:right w:val="none" w:sz="0" w:space="0" w:color="auto"/>
      </w:divBdr>
    </w:div>
    <w:div w:id="168839283">
      <w:bodyDiv w:val="1"/>
      <w:marLeft w:val="0"/>
      <w:marRight w:val="0"/>
      <w:marTop w:val="0"/>
      <w:marBottom w:val="0"/>
      <w:divBdr>
        <w:top w:val="none" w:sz="0" w:space="0" w:color="auto"/>
        <w:left w:val="none" w:sz="0" w:space="0" w:color="auto"/>
        <w:bottom w:val="none" w:sz="0" w:space="0" w:color="auto"/>
        <w:right w:val="none" w:sz="0" w:space="0" w:color="auto"/>
      </w:divBdr>
    </w:div>
    <w:div w:id="453909953">
      <w:bodyDiv w:val="1"/>
      <w:marLeft w:val="0"/>
      <w:marRight w:val="0"/>
      <w:marTop w:val="0"/>
      <w:marBottom w:val="0"/>
      <w:divBdr>
        <w:top w:val="none" w:sz="0" w:space="0" w:color="auto"/>
        <w:left w:val="none" w:sz="0" w:space="0" w:color="auto"/>
        <w:bottom w:val="none" w:sz="0" w:space="0" w:color="auto"/>
        <w:right w:val="none" w:sz="0" w:space="0" w:color="auto"/>
      </w:divBdr>
    </w:div>
    <w:div w:id="482701763">
      <w:bodyDiv w:val="1"/>
      <w:marLeft w:val="0"/>
      <w:marRight w:val="0"/>
      <w:marTop w:val="0"/>
      <w:marBottom w:val="0"/>
      <w:divBdr>
        <w:top w:val="none" w:sz="0" w:space="0" w:color="auto"/>
        <w:left w:val="none" w:sz="0" w:space="0" w:color="auto"/>
        <w:bottom w:val="none" w:sz="0" w:space="0" w:color="auto"/>
        <w:right w:val="none" w:sz="0" w:space="0" w:color="auto"/>
      </w:divBdr>
    </w:div>
    <w:div w:id="631668698">
      <w:bodyDiv w:val="1"/>
      <w:marLeft w:val="0"/>
      <w:marRight w:val="0"/>
      <w:marTop w:val="0"/>
      <w:marBottom w:val="0"/>
      <w:divBdr>
        <w:top w:val="none" w:sz="0" w:space="0" w:color="auto"/>
        <w:left w:val="none" w:sz="0" w:space="0" w:color="auto"/>
        <w:bottom w:val="none" w:sz="0" w:space="0" w:color="auto"/>
        <w:right w:val="none" w:sz="0" w:space="0" w:color="auto"/>
      </w:divBdr>
    </w:div>
    <w:div w:id="649213775">
      <w:bodyDiv w:val="1"/>
      <w:marLeft w:val="0"/>
      <w:marRight w:val="0"/>
      <w:marTop w:val="0"/>
      <w:marBottom w:val="0"/>
      <w:divBdr>
        <w:top w:val="none" w:sz="0" w:space="0" w:color="auto"/>
        <w:left w:val="none" w:sz="0" w:space="0" w:color="auto"/>
        <w:bottom w:val="none" w:sz="0" w:space="0" w:color="auto"/>
        <w:right w:val="none" w:sz="0" w:space="0" w:color="auto"/>
      </w:divBdr>
    </w:div>
    <w:div w:id="893201201">
      <w:bodyDiv w:val="1"/>
      <w:marLeft w:val="0"/>
      <w:marRight w:val="0"/>
      <w:marTop w:val="0"/>
      <w:marBottom w:val="0"/>
      <w:divBdr>
        <w:top w:val="none" w:sz="0" w:space="0" w:color="auto"/>
        <w:left w:val="none" w:sz="0" w:space="0" w:color="auto"/>
        <w:bottom w:val="none" w:sz="0" w:space="0" w:color="auto"/>
        <w:right w:val="none" w:sz="0" w:space="0" w:color="auto"/>
      </w:divBdr>
    </w:div>
    <w:div w:id="1384019056">
      <w:bodyDiv w:val="1"/>
      <w:marLeft w:val="0"/>
      <w:marRight w:val="0"/>
      <w:marTop w:val="0"/>
      <w:marBottom w:val="0"/>
      <w:divBdr>
        <w:top w:val="none" w:sz="0" w:space="0" w:color="auto"/>
        <w:left w:val="none" w:sz="0" w:space="0" w:color="auto"/>
        <w:bottom w:val="none" w:sz="0" w:space="0" w:color="auto"/>
        <w:right w:val="none" w:sz="0" w:space="0" w:color="auto"/>
      </w:divBdr>
    </w:div>
    <w:div w:id="1642231338">
      <w:bodyDiv w:val="1"/>
      <w:marLeft w:val="0"/>
      <w:marRight w:val="0"/>
      <w:marTop w:val="0"/>
      <w:marBottom w:val="0"/>
      <w:divBdr>
        <w:top w:val="none" w:sz="0" w:space="0" w:color="auto"/>
        <w:left w:val="none" w:sz="0" w:space="0" w:color="auto"/>
        <w:bottom w:val="none" w:sz="0" w:space="0" w:color="auto"/>
        <w:right w:val="none" w:sz="0" w:space="0" w:color="auto"/>
      </w:divBdr>
    </w:div>
    <w:div w:id="1643389768">
      <w:bodyDiv w:val="1"/>
      <w:marLeft w:val="0"/>
      <w:marRight w:val="0"/>
      <w:marTop w:val="0"/>
      <w:marBottom w:val="0"/>
      <w:divBdr>
        <w:top w:val="none" w:sz="0" w:space="0" w:color="auto"/>
        <w:left w:val="none" w:sz="0" w:space="0" w:color="auto"/>
        <w:bottom w:val="none" w:sz="0" w:space="0" w:color="auto"/>
        <w:right w:val="none" w:sz="0" w:space="0" w:color="auto"/>
      </w:divBdr>
    </w:div>
    <w:div w:id="1865558460">
      <w:bodyDiv w:val="1"/>
      <w:marLeft w:val="0"/>
      <w:marRight w:val="0"/>
      <w:marTop w:val="0"/>
      <w:marBottom w:val="0"/>
      <w:divBdr>
        <w:top w:val="none" w:sz="0" w:space="0" w:color="auto"/>
        <w:left w:val="none" w:sz="0" w:space="0" w:color="auto"/>
        <w:bottom w:val="none" w:sz="0" w:space="0" w:color="auto"/>
        <w:right w:val="none" w:sz="0" w:space="0" w:color="auto"/>
      </w:divBdr>
    </w:div>
    <w:div w:id="1934783646">
      <w:bodyDiv w:val="1"/>
      <w:marLeft w:val="0"/>
      <w:marRight w:val="0"/>
      <w:marTop w:val="0"/>
      <w:marBottom w:val="0"/>
      <w:divBdr>
        <w:top w:val="none" w:sz="0" w:space="0" w:color="auto"/>
        <w:left w:val="none" w:sz="0" w:space="0" w:color="auto"/>
        <w:bottom w:val="none" w:sz="0" w:space="0" w:color="auto"/>
        <w:right w:val="none" w:sz="0" w:space="0" w:color="auto"/>
      </w:divBdr>
    </w:div>
    <w:div w:id="2132623341">
      <w:bodyDiv w:val="1"/>
      <w:marLeft w:val="0"/>
      <w:marRight w:val="0"/>
      <w:marTop w:val="0"/>
      <w:marBottom w:val="0"/>
      <w:divBdr>
        <w:top w:val="none" w:sz="0" w:space="0" w:color="auto"/>
        <w:left w:val="none" w:sz="0" w:space="0" w:color="auto"/>
        <w:bottom w:val="none" w:sz="0" w:space="0" w:color="auto"/>
        <w:right w:val="none" w:sz="0" w:space="0" w:color="auto"/>
      </w:divBdr>
    </w:div>
    <w:div w:id="21339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7C411-0ED3-43E0-8B9F-84496018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1517</Words>
  <Characters>10955</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Town of West Tisbury, MA</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West Tisbury, MA</dc:title>
  <dc:creator>Staff</dc:creator>
  <dc:description>text of Cap Imp Committee for annual report</dc:description>
  <cp:lastModifiedBy>Treasurer</cp:lastModifiedBy>
  <cp:revision>5</cp:revision>
  <cp:lastPrinted>2023-03-09T20:41:00Z</cp:lastPrinted>
  <dcterms:created xsi:type="dcterms:W3CDTF">2024-01-05T16:02:00Z</dcterms:created>
  <dcterms:modified xsi:type="dcterms:W3CDTF">2024-01-19T16:21:00Z</dcterms:modified>
</cp:coreProperties>
</file>

<file path=docProps/custom.xml><?xml version="1.0" encoding="utf-8"?>
<Properties xmlns="http://schemas.openxmlformats.org/officeDocument/2006/custom-properties" xmlns:vt="http://schemas.openxmlformats.org/officeDocument/2006/docPropsVTypes"/>
</file>