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9845" w14:textId="77777777" w:rsidR="00BA166A" w:rsidRDefault="00BA166A" w:rsidP="00A202F3">
      <w:pPr>
        <w:pStyle w:val="Heading1"/>
        <w:rPr>
          <w:rFonts w:ascii="Times New Roman" w:hAnsi="Times New Roman" w:cs="Times New Roman"/>
          <w:sz w:val="20"/>
        </w:rPr>
      </w:pPr>
      <w:r>
        <w:rPr>
          <w:rFonts w:ascii="Times New Roman" w:hAnsi="Times New Roman" w:cs="Times New Roman"/>
          <w:sz w:val="20"/>
        </w:rPr>
        <w:t>Report of the Capital Improvements Planning Committee</w:t>
      </w:r>
    </w:p>
    <w:p w14:paraId="341C678F" w14:textId="77777777" w:rsidR="00BA166A" w:rsidRDefault="00BA166A" w:rsidP="00A202F3">
      <w:pPr>
        <w:pStyle w:val="Heading3"/>
        <w:rPr>
          <w:rFonts w:ascii="Times New Roman" w:hAnsi="Times New Roman" w:cs="Times New Roman"/>
          <w:sz w:val="20"/>
        </w:rPr>
      </w:pPr>
      <w:r>
        <w:rPr>
          <w:rFonts w:ascii="Times New Roman" w:hAnsi="Times New Roman" w:cs="Times New Roman"/>
          <w:sz w:val="20"/>
        </w:rPr>
        <w:t>Introduction</w:t>
      </w:r>
    </w:p>
    <w:p w14:paraId="40BDA048" w14:textId="40C44DEC" w:rsidR="00BA166A" w:rsidRDefault="00BA166A">
      <w:pPr>
        <w:rPr>
          <w:rFonts w:ascii="Times New Roman" w:hAnsi="Times New Roman"/>
          <w:sz w:val="20"/>
        </w:rPr>
      </w:pPr>
      <w:r>
        <w:rPr>
          <w:rFonts w:ascii="Times New Roman" w:hAnsi="Times New Roman"/>
          <w:sz w:val="20"/>
        </w:rPr>
        <w:t xml:space="preserve">The Capital Improvements Planning Committee is charged with </w:t>
      </w:r>
      <w:r w:rsidR="003662FE">
        <w:rPr>
          <w:rFonts w:ascii="Times New Roman" w:hAnsi="Times New Roman"/>
          <w:sz w:val="20"/>
        </w:rPr>
        <w:t xml:space="preserve">reviewing </w:t>
      </w:r>
      <w:r>
        <w:rPr>
          <w:rFonts w:ascii="Times New Roman" w:hAnsi="Times New Roman"/>
          <w:sz w:val="20"/>
        </w:rPr>
        <w:t xml:space="preserve">“proposed capital outlays, projects and improvements involving major tangible assets and projects” with a view to recommending </w:t>
      </w:r>
      <w:r w:rsidR="00DF72AE">
        <w:rPr>
          <w:rFonts w:ascii="Times New Roman" w:hAnsi="Times New Roman"/>
          <w:sz w:val="20"/>
        </w:rPr>
        <w:t xml:space="preserve">and prioritizing </w:t>
      </w:r>
      <w:r>
        <w:rPr>
          <w:rFonts w:ascii="Times New Roman" w:hAnsi="Times New Roman"/>
          <w:sz w:val="20"/>
        </w:rPr>
        <w:t xml:space="preserve">those capital improvement projects which should be undertaken over the next five years. </w:t>
      </w:r>
      <w:r w:rsidR="00401350">
        <w:rPr>
          <w:rFonts w:ascii="Times New Roman" w:hAnsi="Times New Roman"/>
          <w:sz w:val="20"/>
        </w:rPr>
        <w:t>These</w:t>
      </w:r>
      <w:r>
        <w:rPr>
          <w:rFonts w:ascii="Times New Roman" w:hAnsi="Times New Roman"/>
          <w:sz w:val="20"/>
        </w:rPr>
        <w:t xml:space="preserve"> assets and projects </w:t>
      </w:r>
      <w:r w:rsidR="00401350">
        <w:rPr>
          <w:rFonts w:ascii="Times New Roman" w:hAnsi="Times New Roman"/>
          <w:sz w:val="20"/>
        </w:rPr>
        <w:t>are</w:t>
      </w:r>
      <w:r>
        <w:rPr>
          <w:rFonts w:ascii="Times New Roman" w:hAnsi="Times New Roman"/>
          <w:sz w:val="20"/>
        </w:rPr>
        <w:t xml:space="preserve"> defined as those costing over $</w:t>
      </w:r>
      <w:r w:rsidR="00401350">
        <w:rPr>
          <w:rFonts w:ascii="Times New Roman" w:hAnsi="Times New Roman"/>
          <w:sz w:val="20"/>
        </w:rPr>
        <w:t>25,000</w:t>
      </w:r>
      <w:r>
        <w:rPr>
          <w:rFonts w:ascii="Times New Roman" w:hAnsi="Times New Roman"/>
          <w:sz w:val="20"/>
        </w:rPr>
        <w:t xml:space="preserve"> and having a useful life of five years or more</w:t>
      </w:r>
      <w:r w:rsidR="00401350">
        <w:rPr>
          <w:rFonts w:ascii="Times New Roman" w:hAnsi="Times New Roman"/>
          <w:sz w:val="20"/>
        </w:rPr>
        <w:t>.</w:t>
      </w:r>
      <w:r w:rsidR="00401350" w:rsidDel="00401350">
        <w:rPr>
          <w:rFonts w:ascii="Times New Roman" w:hAnsi="Times New Roman"/>
          <w:sz w:val="20"/>
        </w:rPr>
        <w:t xml:space="preserve"> </w:t>
      </w:r>
      <w:r>
        <w:rPr>
          <w:rFonts w:ascii="Times New Roman" w:hAnsi="Times New Roman"/>
          <w:sz w:val="20"/>
        </w:rPr>
        <w:t xml:space="preserve">Our charge is to prepare a capital budget for the next fiscal year, considering the relative need, impact, timing and cost of the various requested expenditures, as well as to project a capital program for the next five years.  </w:t>
      </w:r>
      <w:r w:rsidR="00B74409">
        <w:rPr>
          <w:rFonts w:ascii="Times New Roman" w:hAnsi="Times New Roman"/>
          <w:sz w:val="20"/>
        </w:rPr>
        <w:t>T</w:t>
      </w:r>
      <w:r>
        <w:rPr>
          <w:rFonts w:ascii="Times New Roman" w:hAnsi="Times New Roman"/>
          <w:sz w:val="20"/>
        </w:rPr>
        <w:t>he</w:t>
      </w:r>
      <w:r w:rsidR="00AE3422">
        <w:rPr>
          <w:rFonts w:ascii="Times New Roman" w:hAnsi="Times New Roman"/>
          <w:sz w:val="20"/>
        </w:rPr>
        <w:t xml:space="preserve"> </w:t>
      </w:r>
      <w:r w:rsidR="002E3EDA">
        <w:rPr>
          <w:rFonts w:ascii="Times New Roman" w:hAnsi="Times New Roman"/>
          <w:sz w:val="20"/>
        </w:rPr>
        <w:t xml:space="preserve">following </w:t>
      </w:r>
      <w:r>
        <w:rPr>
          <w:rFonts w:ascii="Times New Roman" w:hAnsi="Times New Roman"/>
          <w:sz w:val="20"/>
        </w:rPr>
        <w:t xml:space="preserve">narrative and </w:t>
      </w:r>
      <w:r w:rsidR="002E3EDA">
        <w:rPr>
          <w:rFonts w:ascii="Times New Roman" w:hAnsi="Times New Roman"/>
          <w:sz w:val="20"/>
        </w:rPr>
        <w:t xml:space="preserve">the </w:t>
      </w:r>
      <w:r>
        <w:rPr>
          <w:rFonts w:ascii="Times New Roman" w:hAnsi="Times New Roman"/>
          <w:sz w:val="20"/>
        </w:rPr>
        <w:t xml:space="preserve">chart at the end of this report </w:t>
      </w:r>
      <w:r w:rsidR="00B74409">
        <w:rPr>
          <w:rFonts w:ascii="Times New Roman" w:hAnsi="Times New Roman"/>
          <w:sz w:val="20"/>
        </w:rPr>
        <w:t>outline</w:t>
      </w:r>
      <w:r>
        <w:rPr>
          <w:rFonts w:ascii="Times New Roman" w:hAnsi="Times New Roman"/>
          <w:sz w:val="20"/>
        </w:rPr>
        <w:t xml:space="preserve"> the </w:t>
      </w:r>
      <w:proofErr w:type="spellStart"/>
      <w:r w:rsidR="00D932D9">
        <w:rPr>
          <w:rFonts w:ascii="Times New Roman" w:hAnsi="Times New Roman"/>
          <w:sz w:val="20"/>
        </w:rPr>
        <w:t>FY2024</w:t>
      </w:r>
      <w:proofErr w:type="spellEnd"/>
      <w:r w:rsidR="000D7C39">
        <w:rPr>
          <w:rFonts w:ascii="Times New Roman" w:hAnsi="Times New Roman"/>
          <w:sz w:val="20"/>
        </w:rPr>
        <w:t xml:space="preserve"> </w:t>
      </w:r>
      <w:r>
        <w:rPr>
          <w:rFonts w:ascii="Times New Roman" w:hAnsi="Times New Roman"/>
          <w:sz w:val="20"/>
        </w:rPr>
        <w:t xml:space="preserve">capital budget, as well as projections for the capital program for the next five years, through </w:t>
      </w:r>
      <w:proofErr w:type="spellStart"/>
      <w:r>
        <w:rPr>
          <w:rFonts w:ascii="Times New Roman" w:hAnsi="Times New Roman"/>
          <w:sz w:val="20"/>
        </w:rPr>
        <w:t>FY20</w:t>
      </w:r>
      <w:r w:rsidR="007C1F05">
        <w:rPr>
          <w:rFonts w:ascii="Times New Roman" w:hAnsi="Times New Roman"/>
          <w:sz w:val="20"/>
        </w:rPr>
        <w:t>2</w:t>
      </w:r>
      <w:ins w:id="0" w:author="Treasurer" w:date="2023-01-06T11:37:00Z">
        <w:r w:rsidR="00D932D9">
          <w:rPr>
            <w:rFonts w:ascii="Times New Roman" w:hAnsi="Times New Roman"/>
            <w:sz w:val="20"/>
          </w:rPr>
          <w:t>9</w:t>
        </w:r>
      </w:ins>
      <w:proofErr w:type="spellEnd"/>
      <w:r>
        <w:rPr>
          <w:rFonts w:ascii="Times New Roman" w:hAnsi="Times New Roman"/>
          <w:sz w:val="20"/>
        </w:rPr>
        <w:t>.</w:t>
      </w:r>
    </w:p>
    <w:p w14:paraId="45BAC100" w14:textId="77777777" w:rsidR="00B11DBC" w:rsidRPr="0014678E" w:rsidRDefault="00B11DBC" w:rsidP="0093484E">
      <w:pPr>
        <w:pStyle w:val="Footer"/>
        <w:tabs>
          <w:tab w:val="clear" w:pos="4320"/>
          <w:tab w:val="clear" w:pos="8640"/>
        </w:tabs>
        <w:spacing w:before="120"/>
        <w:rPr>
          <w:rFonts w:ascii="Times New Roman" w:hAnsi="Times New Roman"/>
          <w:b/>
          <w:sz w:val="20"/>
          <w:szCs w:val="20"/>
        </w:rPr>
      </w:pPr>
      <w:r w:rsidRPr="0014678E">
        <w:rPr>
          <w:rFonts w:ascii="Times New Roman" w:hAnsi="Times New Roman"/>
          <w:b/>
          <w:sz w:val="20"/>
          <w:szCs w:val="20"/>
        </w:rPr>
        <w:t>Summary</w:t>
      </w:r>
    </w:p>
    <w:p w14:paraId="288AE47C" w14:textId="40979610" w:rsidR="00B11DBC" w:rsidRPr="00B602EF" w:rsidRDefault="00B11DBC" w:rsidP="00B11DBC">
      <w:pPr>
        <w:pStyle w:val="Footer"/>
        <w:tabs>
          <w:tab w:val="clear" w:pos="4320"/>
          <w:tab w:val="clear" w:pos="8640"/>
        </w:tabs>
        <w:rPr>
          <w:rFonts w:ascii="Times New Roman" w:hAnsi="Times New Roman"/>
          <w:sz w:val="20"/>
          <w:szCs w:val="20"/>
        </w:rPr>
      </w:pPr>
      <w:r>
        <w:rPr>
          <w:rFonts w:ascii="Times New Roman" w:hAnsi="Times New Roman"/>
          <w:sz w:val="20"/>
          <w:szCs w:val="20"/>
        </w:rPr>
        <w:t>I</w:t>
      </w:r>
      <w:r w:rsidRPr="00ED32E7">
        <w:rPr>
          <w:rFonts w:ascii="Times New Roman" w:hAnsi="Times New Roman"/>
          <w:sz w:val="20"/>
          <w:szCs w:val="20"/>
        </w:rPr>
        <w:t xml:space="preserve">f all of the </w:t>
      </w:r>
      <w:proofErr w:type="spellStart"/>
      <w:r w:rsidR="00D932D9">
        <w:rPr>
          <w:rFonts w:ascii="Times New Roman" w:hAnsi="Times New Roman"/>
          <w:sz w:val="20"/>
          <w:szCs w:val="20"/>
        </w:rPr>
        <w:t>FY2024</w:t>
      </w:r>
      <w:proofErr w:type="spellEnd"/>
      <w:r w:rsidRPr="00ED32E7">
        <w:rPr>
          <w:rFonts w:ascii="Times New Roman" w:hAnsi="Times New Roman"/>
          <w:sz w:val="20"/>
          <w:szCs w:val="20"/>
        </w:rPr>
        <w:t xml:space="preserve"> requests are approved, we will spend a total of </w:t>
      </w:r>
      <w:r w:rsidR="00931A3A" w:rsidRPr="00B602EF">
        <w:rPr>
          <w:rFonts w:ascii="Times New Roman" w:hAnsi="Times New Roman"/>
          <w:sz w:val="20"/>
          <w:szCs w:val="20"/>
        </w:rPr>
        <w:t>$</w:t>
      </w:r>
      <w:r w:rsidR="00D932D9">
        <w:rPr>
          <w:rFonts w:ascii="Times New Roman" w:hAnsi="Times New Roman"/>
          <w:sz w:val="20"/>
          <w:szCs w:val="20"/>
        </w:rPr>
        <w:t>________</w:t>
      </w:r>
      <w:r w:rsidR="00931A3A">
        <w:rPr>
          <w:rFonts w:ascii="Times New Roman" w:hAnsi="Times New Roman"/>
          <w:sz w:val="20"/>
          <w:szCs w:val="20"/>
        </w:rPr>
        <w:t xml:space="preserve"> </w:t>
      </w:r>
      <w:r w:rsidRPr="00B602EF">
        <w:rPr>
          <w:rFonts w:ascii="Times New Roman" w:hAnsi="Times New Roman"/>
          <w:sz w:val="20"/>
          <w:szCs w:val="20"/>
        </w:rPr>
        <w:t>on new and existing capital expenditures (including regionally assessed debt)</w:t>
      </w:r>
      <w:r w:rsidR="00525CBF">
        <w:rPr>
          <w:rFonts w:ascii="Times New Roman" w:hAnsi="Times New Roman"/>
          <w:sz w:val="20"/>
          <w:szCs w:val="20"/>
        </w:rPr>
        <w:t xml:space="preserve">. </w:t>
      </w:r>
      <w:r w:rsidRPr="00B602EF">
        <w:rPr>
          <w:rFonts w:ascii="Times New Roman" w:hAnsi="Times New Roman"/>
          <w:sz w:val="20"/>
          <w:szCs w:val="20"/>
        </w:rPr>
        <w:t xml:space="preserve">For </w:t>
      </w:r>
      <w:proofErr w:type="spellStart"/>
      <w:r w:rsidR="00D932D9">
        <w:rPr>
          <w:rFonts w:ascii="Times New Roman" w:hAnsi="Times New Roman"/>
          <w:sz w:val="20"/>
          <w:szCs w:val="20"/>
        </w:rPr>
        <w:t>FY2024</w:t>
      </w:r>
      <w:proofErr w:type="spellEnd"/>
      <w:r w:rsidRPr="00B602EF">
        <w:rPr>
          <w:rFonts w:ascii="Times New Roman" w:hAnsi="Times New Roman"/>
          <w:sz w:val="20"/>
          <w:szCs w:val="20"/>
        </w:rPr>
        <w:t>, this spending breaks down as follows:</w:t>
      </w:r>
    </w:p>
    <w:p w14:paraId="736C2776" w14:textId="3F171278" w:rsidR="00B11DBC" w:rsidRPr="00B602EF" w:rsidRDefault="00286C82" w:rsidP="00B11DBC">
      <w:pPr>
        <w:pStyle w:val="Footer"/>
        <w:numPr>
          <w:ilvl w:val="0"/>
          <w:numId w:val="9"/>
        </w:numPr>
        <w:tabs>
          <w:tab w:val="clear" w:pos="4320"/>
          <w:tab w:val="clear" w:pos="8640"/>
        </w:tabs>
        <w:rPr>
          <w:rFonts w:ascii="Times New Roman" w:hAnsi="Times New Roman"/>
          <w:sz w:val="20"/>
          <w:szCs w:val="20"/>
        </w:rPr>
      </w:pPr>
      <w:r w:rsidRPr="00B602EF">
        <w:rPr>
          <w:rFonts w:ascii="Times New Roman" w:hAnsi="Times New Roman"/>
          <w:sz w:val="20"/>
          <w:szCs w:val="20"/>
        </w:rPr>
        <w:t>$</w:t>
      </w:r>
      <w:r w:rsidR="00D932D9">
        <w:rPr>
          <w:rFonts w:ascii="Times New Roman" w:hAnsi="Times New Roman"/>
          <w:sz w:val="20"/>
          <w:szCs w:val="20"/>
        </w:rPr>
        <w:t>_______</w:t>
      </w:r>
      <w:r>
        <w:rPr>
          <w:rFonts w:ascii="Times New Roman" w:hAnsi="Times New Roman"/>
          <w:sz w:val="20"/>
          <w:szCs w:val="20"/>
        </w:rPr>
        <w:t xml:space="preserve"> </w:t>
      </w:r>
      <w:r w:rsidR="00B11DBC" w:rsidRPr="00B602EF">
        <w:rPr>
          <w:rFonts w:ascii="Times New Roman" w:hAnsi="Times New Roman"/>
          <w:sz w:val="20"/>
          <w:szCs w:val="20"/>
        </w:rPr>
        <w:t>in general fund debt payments</w:t>
      </w:r>
    </w:p>
    <w:p w14:paraId="1732BF79" w14:textId="063C6F2F" w:rsidR="006221CF" w:rsidRPr="006221CF" w:rsidRDefault="00286C82" w:rsidP="00B11DBC">
      <w:pPr>
        <w:pStyle w:val="Footer"/>
        <w:numPr>
          <w:ilvl w:val="0"/>
          <w:numId w:val="9"/>
        </w:numPr>
        <w:tabs>
          <w:tab w:val="clear" w:pos="4320"/>
          <w:tab w:val="clear" w:pos="8640"/>
        </w:tabs>
        <w:rPr>
          <w:rFonts w:ascii="Times New Roman" w:hAnsi="Times New Roman"/>
          <w:sz w:val="20"/>
          <w:szCs w:val="20"/>
          <w:u w:val="single"/>
        </w:rPr>
      </w:pPr>
      <w:r w:rsidRPr="00CE6C09">
        <w:rPr>
          <w:rFonts w:ascii="Times New Roman" w:hAnsi="Times New Roman"/>
          <w:sz w:val="20"/>
          <w:szCs w:val="20"/>
        </w:rPr>
        <w:t>$</w:t>
      </w:r>
      <w:r w:rsidR="00D932D9">
        <w:rPr>
          <w:rFonts w:ascii="Times New Roman" w:hAnsi="Times New Roman"/>
          <w:sz w:val="20"/>
          <w:szCs w:val="20"/>
        </w:rPr>
        <w:t>_______</w:t>
      </w:r>
      <w:r>
        <w:rPr>
          <w:rFonts w:ascii="Times New Roman" w:hAnsi="Times New Roman"/>
          <w:sz w:val="20"/>
          <w:szCs w:val="20"/>
        </w:rPr>
        <w:t xml:space="preserve"> </w:t>
      </w:r>
      <w:r w:rsidR="00B11DBC" w:rsidRPr="0059616F">
        <w:rPr>
          <w:rFonts w:ascii="Times New Roman" w:hAnsi="Times New Roman"/>
          <w:sz w:val="20"/>
          <w:szCs w:val="20"/>
        </w:rPr>
        <w:t>on Town projects funded by CPA</w:t>
      </w:r>
    </w:p>
    <w:p w14:paraId="10E84420" w14:textId="5782148C" w:rsidR="00B11DBC" w:rsidRPr="00ED32E7" w:rsidRDefault="00286C82" w:rsidP="00B11DBC">
      <w:pPr>
        <w:pStyle w:val="Footer"/>
        <w:numPr>
          <w:ilvl w:val="0"/>
          <w:numId w:val="9"/>
        </w:numPr>
        <w:tabs>
          <w:tab w:val="clear" w:pos="4320"/>
          <w:tab w:val="clear" w:pos="8640"/>
        </w:tabs>
        <w:rPr>
          <w:rFonts w:ascii="Times New Roman" w:hAnsi="Times New Roman"/>
          <w:sz w:val="20"/>
          <w:szCs w:val="20"/>
          <w:u w:val="single"/>
        </w:rPr>
      </w:pPr>
      <w:r w:rsidRPr="00B602EF">
        <w:rPr>
          <w:rFonts w:ascii="Times New Roman" w:hAnsi="Times New Roman"/>
          <w:sz w:val="20"/>
          <w:szCs w:val="20"/>
        </w:rPr>
        <w:t>$</w:t>
      </w:r>
      <w:r w:rsidR="00D932D9">
        <w:rPr>
          <w:rFonts w:ascii="Times New Roman" w:hAnsi="Times New Roman"/>
          <w:sz w:val="20"/>
          <w:szCs w:val="20"/>
        </w:rPr>
        <w:t>_______</w:t>
      </w:r>
      <w:r>
        <w:rPr>
          <w:rFonts w:ascii="Times New Roman" w:hAnsi="Times New Roman"/>
          <w:sz w:val="20"/>
          <w:szCs w:val="20"/>
        </w:rPr>
        <w:t xml:space="preserve"> </w:t>
      </w:r>
      <w:r w:rsidR="00B43322">
        <w:rPr>
          <w:rFonts w:ascii="Times New Roman" w:hAnsi="Times New Roman"/>
          <w:sz w:val="20"/>
          <w:szCs w:val="20"/>
        </w:rPr>
        <w:t>tax levy</w:t>
      </w:r>
      <w:r w:rsidR="000A3DB2">
        <w:rPr>
          <w:rFonts w:ascii="Times New Roman" w:hAnsi="Times New Roman"/>
          <w:sz w:val="20"/>
          <w:szCs w:val="20"/>
        </w:rPr>
        <w:t xml:space="preserve">, </w:t>
      </w:r>
      <w:r w:rsidR="00B11DBC" w:rsidRPr="008E0A51">
        <w:rPr>
          <w:rFonts w:ascii="Times New Roman" w:hAnsi="Times New Roman"/>
          <w:sz w:val="20"/>
          <w:szCs w:val="20"/>
        </w:rPr>
        <w:t>free cash</w:t>
      </w:r>
      <w:r w:rsidR="000A3DB2">
        <w:rPr>
          <w:rFonts w:ascii="Times New Roman" w:hAnsi="Times New Roman"/>
          <w:sz w:val="20"/>
          <w:szCs w:val="20"/>
        </w:rPr>
        <w:t xml:space="preserve"> or</w:t>
      </w:r>
      <w:r w:rsidR="00B11DBC" w:rsidRPr="008E0A51">
        <w:rPr>
          <w:rFonts w:ascii="Times New Roman" w:hAnsi="Times New Roman"/>
          <w:sz w:val="20"/>
          <w:szCs w:val="20"/>
        </w:rPr>
        <w:t xml:space="preserve"> redirected prior appropriations</w:t>
      </w:r>
    </w:p>
    <w:p w14:paraId="398A37D2" w14:textId="77777777" w:rsidR="00BA166A" w:rsidRPr="00ED32E7" w:rsidRDefault="00BA166A" w:rsidP="0093484E">
      <w:pPr>
        <w:pStyle w:val="Heading3"/>
        <w:spacing w:before="0"/>
        <w:rPr>
          <w:rFonts w:ascii="Times New Roman" w:hAnsi="Times New Roman" w:cs="Times New Roman"/>
          <w:sz w:val="20"/>
          <w:szCs w:val="20"/>
        </w:rPr>
      </w:pPr>
      <w:r w:rsidRPr="00ED32E7">
        <w:rPr>
          <w:rFonts w:ascii="Times New Roman" w:hAnsi="Times New Roman" w:cs="Times New Roman"/>
          <w:sz w:val="20"/>
          <w:szCs w:val="20"/>
        </w:rPr>
        <w:t>Policy</w:t>
      </w:r>
      <w:r w:rsidR="00726C4F" w:rsidRPr="00ED32E7">
        <w:rPr>
          <w:rFonts w:ascii="Times New Roman" w:hAnsi="Times New Roman" w:cs="Times New Roman"/>
          <w:sz w:val="20"/>
          <w:szCs w:val="20"/>
        </w:rPr>
        <w:t xml:space="preserve"> </w:t>
      </w:r>
    </w:p>
    <w:p w14:paraId="068C55F9" w14:textId="095B68CB" w:rsidR="00BA166A" w:rsidRPr="00ED32E7" w:rsidRDefault="00BA166A" w:rsidP="00AD2E5F">
      <w:pPr>
        <w:numPr>
          <w:ilvl w:val="0"/>
          <w:numId w:val="7"/>
        </w:numPr>
        <w:tabs>
          <w:tab w:val="clear" w:pos="720"/>
        </w:tabs>
        <w:ind w:left="240" w:hanging="240"/>
        <w:rPr>
          <w:rFonts w:ascii="Times New Roman" w:hAnsi="Times New Roman"/>
          <w:sz w:val="20"/>
          <w:szCs w:val="20"/>
        </w:rPr>
      </w:pPr>
      <w:r w:rsidRPr="00ED32E7">
        <w:rPr>
          <w:rFonts w:ascii="Times New Roman" w:hAnsi="Times New Roman"/>
          <w:sz w:val="20"/>
          <w:szCs w:val="20"/>
        </w:rPr>
        <w:t xml:space="preserve">The Town and the </w:t>
      </w:r>
      <w:r w:rsidR="00AF64C2">
        <w:rPr>
          <w:rFonts w:ascii="Times New Roman" w:hAnsi="Times New Roman"/>
          <w:sz w:val="20"/>
          <w:szCs w:val="20"/>
        </w:rPr>
        <w:t>Select Board</w:t>
      </w:r>
      <w:r w:rsidRPr="00ED32E7">
        <w:rPr>
          <w:rFonts w:ascii="Times New Roman" w:hAnsi="Times New Roman"/>
          <w:sz w:val="20"/>
          <w:szCs w:val="20"/>
        </w:rPr>
        <w:t xml:space="preserve"> shall adhere to the Capital Improvement by-law, by ensuring that all capital spending requests are placed on a Town Meeting warrant only after they have been evaluated and prioritized by the Capital Improvement</w:t>
      </w:r>
      <w:r w:rsidR="00AD2E5F">
        <w:rPr>
          <w:rFonts w:ascii="Times New Roman" w:hAnsi="Times New Roman"/>
          <w:sz w:val="20"/>
          <w:szCs w:val="20"/>
        </w:rPr>
        <w:t>s Planning</w:t>
      </w:r>
      <w:r w:rsidRPr="00ED32E7">
        <w:rPr>
          <w:rFonts w:ascii="Times New Roman" w:hAnsi="Times New Roman"/>
          <w:sz w:val="20"/>
          <w:szCs w:val="20"/>
        </w:rPr>
        <w:t xml:space="preserve"> Committee.</w:t>
      </w:r>
    </w:p>
    <w:p w14:paraId="50CAED66" w14:textId="77777777" w:rsidR="00BA166A" w:rsidRDefault="00B15CA1" w:rsidP="00A202F3">
      <w:pPr>
        <w:numPr>
          <w:ilvl w:val="0"/>
          <w:numId w:val="7"/>
        </w:numPr>
        <w:tabs>
          <w:tab w:val="clear" w:pos="720"/>
        </w:tabs>
        <w:ind w:left="240" w:hanging="240"/>
        <w:rPr>
          <w:rFonts w:ascii="Times New Roman" w:hAnsi="Times New Roman"/>
          <w:sz w:val="20"/>
          <w:szCs w:val="20"/>
        </w:rPr>
      </w:pPr>
      <w:r w:rsidRPr="00ED32E7">
        <w:rPr>
          <w:rFonts w:ascii="Times New Roman" w:hAnsi="Times New Roman"/>
          <w:sz w:val="20"/>
          <w:szCs w:val="20"/>
        </w:rPr>
        <w:t>The T</w:t>
      </w:r>
      <w:r w:rsidR="00BA166A" w:rsidRPr="00ED32E7">
        <w:rPr>
          <w:rFonts w:ascii="Times New Roman" w:hAnsi="Times New Roman"/>
          <w:sz w:val="20"/>
          <w:szCs w:val="20"/>
        </w:rPr>
        <w:t xml:space="preserve">own’s capital improvement program </w:t>
      </w:r>
      <w:r w:rsidR="002E3EDA" w:rsidRPr="00ED32E7">
        <w:rPr>
          <w:rFonts w:ascii="Times New Roman" w:hAnsi="Times New Roman"/>
          <w:sz w:val="20"/>
          <w:szCs w:val="20"/>
        </w:rPr>
        <w:t xml:space="preserve">shall </w:t>
      </w:r>
      <w:r w:rsidR="00BA166A" w:rsidRPr="00ED32E7">
        <w:rPr>
          <w:rFonts w:ascii="Times New Roman" w:hAnsi="Times New Roman"/>
          <w:sz w:val="20"/>
          <w:szCs w:val="20"/>
        </w:rPr>
        <w:t>provide for consistent debt service and capital spending that is as close to level as possible over time</w:t>
      </w:r>
      <w:r w:rsidR="002E3EDA" w:rsidRPr="00ED32E7">
        <w:rPr>
          <w:rFonts w:ascii="Times New Roman" w:hAnsi="Times New Roman"/>
          <w:sz w:val="20"/>
          <w:szCs w:val="20"/>
        </w:rPr>
        <w:t xml:space="preserve">, so that taxes </w:t>
      </w:r>
      <w:r w:rsidR="00B74409">
        <w:rPr>
          <w:rFonts w:ascii="Times New Roman" w:hAnsi="Times New Roman"/>
          <w:sz w:val="20"/>
          <w:szCs w:val="20"/>
        </w:rPr>
        <w:t xml:space="preserve">do not fluctuate excessively </w:t>
      </w:r>
      <w:r w:rsidR="00A202F3">
        <w:rPr>
          <w:rFonts w:ascii="Times New Roman" w:hAnsi="Times New Roman"/>
          <w:sz w:val="20"/>
          <w:szCs w:val="20"/>
        </w:rPr>
        <w:t>due to</w:t>
      </w:r>
      <w:r w:rsidR="00B74409">
        <w:rPr>
          <w:rFonts w:ascii="Times New Roman" w:hAnsi="Times New Roman"/>
          <w:sz w:val="20"/>
          <w:szCs w:val="20"/>
        </w:rPr>
        <w:t xml:space="preserve"> capital spending.</w:t>
      </w:r>
    </w:p>
    <w:p w14:paraId="140247E3" w14:textId="77777777" w:rsidR="00B358D9" w:rsidRDefault="00B358D9" w:rsidP="00B358D9">
      <w:pPr>
        <w:numPr>
          <w:ilvl w:val="0"/>
          <w:numId w:val="7"/>
        </w:numPr>
        <w:tabs>
          <w:tab w:val="clear" w:pos="720"/>
          <w:tab w:val="num" w:pos="240"/>
        </w:tabs>
        <w:ind w:left="240" w:hanging="240"/>
        <w:rPr>
          <w:rFonts w:ascii="Times New Roman" w:hAnsi="Times New Roman"/>
          <w:sz w:val="20"/>
          <w:szCs w:val="20"/>
        </w:rPr>
      </w:pPr>
      <w:r>
        <w:rPr>
          <w:rFonts w:ascii="Times New Roman" w:hAnsi="Times New Roman"/>
          <w:sz w:val="20"/>
          <w:szCs w:val="20"/>
        </w:rPr>
        <w:t xml:space="preserve">The </w:t>
      </w:r>
      <w:r w:rsidRPr="00F57CC9">
        <w:rPr>
          <w:rFonts w:ascii="Times New Roman" w:hAnsi="Times New Roman"/>
          <w:sz w:val="20"/>
          <w:szCs w:val="20"/>
        </w:rPr>
        <w:t xml:space="preserve">Town and the Finance Committee </w:t>
      </w:r>
      <w:r>
        <w:rPr>
          <w:rFonts w:ascii="Times New Roman" w:hAnsi="Times New Roman"/>
          <w:sz w:val="20"/>
          <w:szCs w:val="20"/>
        </w:rPr>
        <w:t xml:space="preserve">shall </w:t>
      </w:r>
      <w:r w:rsidRPr="00F57CC9">
        <w:rPr>
          <w:rFonts w:ascii="Times New Roman" w:hAnsi="Times New Roman"/>
          <w:sz w:val="20"/>
          <w:szCs w:val="20"/>
        </w:rPr>
        <w:t>support maintenance budget lines adequate to maintain the value and condition of the T</w:t>
      </w:r>
      <w:r w:rsidRPr="00C14955">
        <w:rPr>
          <w:rFonts w:ascii="Times New Roman" w:hAnsi="Times New Roman"/>
          <w:sz w:val="20"/>
          <w:szCs w:val="20"/>
        </w:rPr>
        <w:t>own’s buildings and equipment</w:t>
      </w:r>
      <w:r>
        <w:rPr>
          <w:rFonts w:ascii="Times New Roman" w:hAnsi="Times New Roman"/>
          <w:sz w:val="20"/>
          <w:szCs w:val="20"/>
        </w:rPr>
        <w:t xml:space="preserve"> in a proactive manner.</w:t>
      </w:r>
    </w:p>
    <w:p w14:paraId="368C7D2C" w14:textId="77777777" w:rsidR="00B358D9" w:rsidRPr="00B358D9" w:rsidRDefault="00B358D9" w:rsidP="00B358D9">
      <w:pPr>
        <w:numPr>
          <w:ilvl w:val="0"/>
          <w:numId w:val="7"/>
        </w:numPr>
        <w:tabs>
          <w:tab w:val="clear" w:pos="720"/>
          <w:tab w:val="num" w:pos="240"/>
        </w:tabs>
        <w:ind w:left="240" w:hanging="240"/>
        <w:rPr>
          <w:rFonts w:ascii="Times New Roman" w:hAnsi="Times New Roman"/>
          <w:sz w:val="20"/>
          <w:szCs w:val="20"/>
        </w:rPr>
      </w:pPr>
      <w:r>
        <w:rPr>
          <w:rFonts w:ascii="Times New Roman" w:hAnsi="Times New Roman"/>
          <w:sz w:val="20"/>
          <w:szCs w:val="20"/>
        </w:rPr>
        <w:t xml:space="preserve">The Facilities Maintenance Program shall incorporate energy efficiency as a central part of its mission and </w:t>
      </w:r>
      <w:r w:rsidR="001D1729">
        <w:rPr>
          <w:rFonts w:ascii="Times New Roman" w:hAnsi="Times New Roman"/>
          <w:sz w:val="20"/>
          <w:szCs w:val="20"/>
        </w:rPr>
        <w:t xml:space="preserve">shall </w:t>
      </w:r>
      <w:r>
        <w:rPr>
          <w:rFonts w:ascii="Times New Roman" w:hAnsi="Times New Roman"/>
          <w:sz w:val="20"/>
          <w:szCs w:val="20"/>
        </w:rPr>
        <w:t>work in concert with the Energy Committee to carry that out.</w:t>
      </w:r>
      <w:r w:rsidR="005E035B">
        <w:rPr>
          <w:rFonts w:ascii="Times New Roman" w:hAnsi="Times New Roman"/>
          <w:sz w:val="20"/>
          <w:szCs w:val="20"/>
        </w:rPr>
        <w:t xml:space="preserve"> </w:t>
      </w:r>
    </w:p>
    <w:p w14:paraId="46AAD32E" w14:textId="77777777" w:rsidR="00BA166A" w:rsidRPr="00ED32E7" w:rsidRDefault="00BA166A" w:rsidP="0093484E">
      <w:pPr>
        <w:pStyle w:val="Heading3"/>
        <w:spacing w:before="120"/>
        <w:rPr>
          <w:rFonts w:ascii="Times New Roman" w:hAnsi="Times New Roman" w:cs="Times New Roman"/>
          <w:sz w:val="20"/>
          <w:szCs w:val="20"/>
        </w:rPr>
      </w:pPr>
      <w:r w:rsidRPr="00ED32E7">
        <w:rPr>
          <w:rFonts w:ascii="Times New Roman" w:hAnsi="Times New Roman" w:cs="Times New Roman"/>
          <w:sz w:val="20"/>
          <w:szCs w:val="20"/>
        </w:rPr>
        <w:t xml:space="preserve">Recommendations  </w:t>
      </w:r>
    </w:p>
    <w:p w14:paraId="67E6F2B1" w14:textId="345B1AB9" w:rsidR="006A039A" w:rsidRPr="009F7CCC" w:rsidRDefault="00742FB0" w:rsidP="009F7CCC">
      <w:pPr>
        <w:numPr>
          <w:ilvl w:val="0"/>
          <w:numId w:val="7"/>
        </w:numPr>
        <w:tabs>
          <w:tab w:val="clear" w:pos="720"/>
          <w:tab w:val="num" w:pos="240"/>
        </w:tabs>
        <w:ind w:left="240" w:hanging="240"/>
        <w:rPr>
          <w:rFonts w:ascii="Times New Roman" w:hAnsi="Times New Roman"/>
          <w:sz w:val="20"/>
          <w:szCs w:val="20"/>
        </w:rPr>
      </w:pPr>
      <w:commentRangeStart w:id="1"/>
      <w:r w:rsidRPr="009F7CCC">
        <w:rPr>
          <w:rFonts w:ascii="Times New Roman" w:hAnsi="Times New Roman"/>
          <w:sz w:val="20"/>
          <w:szCs w:val="20"/>
        </w:rPr>
        <w:t>The</w:t>
      </w:r>
      <w:commentRangeEnd w:id="1"/>
      <w:r w:rsidR="00D932D9">
        <w:rPr>
          <w:rStyle w:val="CommentReference"/>
        </w:rPr>
        <w:commentReference w:id="1"/>
      </w:r>
      <w:r w:rsidRPr="009F7CCC">
        <w:rPr>
          <w:rFonts w:ascii="Times New Roman" w:hAnsi="Times New Roman"/>
          <w:sz w:val="20"/>
          <w:szCs w:val="20"/>
        </w:rPr>
        <w:t xml:space="preserve"> Committee recommend</w:t>
      </w:r>
      <w:r w:rsidR="006A039A" w:rsidRPr="009F7CCC">
        <w:rPr>
          <w:rFonts w:ascii="Times New Roman" w:hAnsi="Times New Roman"/>
          <w:sz w:val="20"/>
          <w:szCs w:val="20"/>
        </w:rPr>
        <w:t>s</w:t>
      </w:r>
      <w:r w:rsidR="00A65B98" w:rsidRPr="009F7CCC">
        <w:rPr>
          <w:rFonts w:ascii="Times New Roman" w:hAnsi="Times New Roman"/>
          <w:sz w:val="20"/>
          <w:szCs w:val="20"/>
        </w:rPr>
        <w:t xml:space="preserve"> </w:t>
      </w:r>
      <w:r w:rsidRPr="009F7CCC">
        <w:rPr>
          <w:rFonts w:ascii="Times New Roman" w:hAnsi="Times New Roman"/>
          <w:sz w:val="20"/>
          <w:szCs w:val="20"/>
        </w:rPr>
        <w:t xml:space="preserve">that the Town </w:t>
      </w:r>
      <w:r w:rsidR="005E20B3" w:rsidRPr="009F7CCC">
        <w:rPr>
          <w:rFonts w:ascii="Times New Roman" w:hAnsi="Times New Roman"/>
          <w:sz w:val="20"/>
          <w:szCs w:val="20"/>
        </w:rPr>
        <w:t xml:space="preserve">continue </w:t>
      </w:r>
      <w:r w:rsidR="00E84D0C" w:rsidRPr="009F7CCC">
        <w:rPr>
          <w:rFonts w:ascii="Times New Roman" w:hAnsi="Times New Roman"/>
          <w:sz w:val="20"/>
          <w:szCs w:val="20"/>
        </w:rPr>
        <w:t>the process</w:t>
      </w:r>
      <w:r w:rsidR="00C74694" w:rsidRPr="009F7CCC">
        <w:rPr>
          <w:rFonts w:ascii="Times New Roman" w:hAnsi="Times New Roman"/>
          <w:sz w:val="20"/>
          <w:szCs w:val="20"/>
        </w:rPr>
        <w:t xml:space="preserve"> that will result in </w:t>
      </w:r>
      <w:r w:rsidR="00D56172" w:rsidRPr="009F7CCC">
        <w:rPr>
          <w:rFonts w:ascii="Times New Roman" w:hAnsi="Times New Roman"/>
          <w:sz w:val="20"/>
          <w:szCs w:val="20"/>
        </w:rPr>
        <w:t>a</w:t>
      </w:r>
      <w:r w:rsidR="00C74694" w:rsidRPr="009F7CCC">
        <w:rPr>
          <w:rFonts w:ascii="Times New Roman" w:hAnsi="Times New Roman"/>
          <w:sz w:val="20"/>
          <w:szCs w:val="20"/>
        </w:rPr>
        <w:t xml:space="preserve"> formal</w:t>
      </w:r>
      <w:r w:rsidR="00D56172" w:rsidRPr="009F7CCC">
        <w:rPr>
          <w:rFonts w:ascii="Times New Roman" w:hAnsi="Times New Roman"/>
          <w:sz w:val="20"/>
          <w:szCs w:val="20"/>
        </w:rPr>
        <w:t xml:space="preserve"> </w:t>
      </w:r>
      <w:r w:rsidRPr="009F7CCC">
        <w:rPr>
          <w:rFonts w:ascii="Times New Roman" w:hAnsi="Times New Roman"/>
          <w:sz w:val="20"/>
          <w:szCs w:val="20"/>
        </w:rPr>
        <w:t xml:space="preserve">and permanent </w:t>
      </w:r>
      <w:r w:rsidR="00D56172" w:rsidRPr="009F7CCC">
        <w:rPr>
          <w:rFonts w:ascii="Times New Roman" w:hAnsi="Times New Roman"/>
          <w:sz w:val="20"/>
          <w:szCs w:val="20"/>
        </w:rPr>
        <w:t>Facilities Management P</w:t>
      </w:r>
      <w:r w:rsidR="003B44ED" w:rsidRPr="009F7CCC">
        <w:rPr>
          <w:rFonts w:ascii="Times New Roman" w:hAnsi="Times New Roman"/>
          <w:sz w:val="20"/>
          <w:szCs w:val="20"/>
        </w:rPr>
        <w:t xml:space="preserve">rogram, </w:t>
      </w:r>
      <w:r w:rsidRPr="009F7CCC">
        <w:rPr>
          <w:rFonts w:ascii="Times New Roman" w:hAnsi="Times New Roman"/>
          <w:sz w:val="20"/>
          <w:szCs w:val="20"/>
        </w:rPr>
        <w:t>by ensuring that the implementation phase is adequately staffed and funded going forward.</w:t>
      </w:r>
      <w:r w:rsidR="009F7771" w:rsidRPr="009F7CCC">
        <w:rPr>
          <w:rFonts w:ascii="Times New Roman" w:hAnsi="Times New Roman"/>
          <w:sz w:val="20"/>
          <w:szCs w:val="20"/>
        </w:rPr>
        <w:t xml:space="preserve"> </w:t>
      </w:r>
      <w:r w:rsidR="006A039A" w:rsidRPr="009F7CCC">
        <w:rPr>
          <w:rFonts w:ascii="Times New Roman" w:hAnsi="Times New Roman"/>
          <w:sz w:val="20"/>
          <w:szCs w:val="20"/>
        </w:rPr>
        <w:t xml:space="preserve">The Committee recommends that the </w:t>
      </w:r>
      <w:r w:rsidR="003F638F" w:rsidRPr="009F7CCC">
        <w:rPr>
          <w:rFonts w:ascii="Times New Roman" w:hAnsi="Times New Roman"/>
          <w:sz w:val="20"/>
          <w:szCs w:val="20"/>
        </w:rPr>
        <w:t xml:space="preserve">Town continue the feasibility, design and planning </w:t>
      </w:r>
      <w:r w:rsidR="006A039A" w:rsidRPr="009F7CCC">
        <w:rPr>
          <w:rFonts w:ascii="Times New Roman" w:hAnsi="Times New Roman"/>
          <w:sz w:val="20"/>
          <w:szCs w:val="20"/>
        </w:rPr>
        <w:t xml:space="preserve">work with the Council on Aging </w:t>
      </w:r>
      <w:r w:rsidR="005B112D" w:rsidRPr="009F7CCC">
        <w:rPr>
          <w:rFonts w:ascii="Times New Roman" w:hAnsi="Times New Roman"/>
          <w:sz w:val="20"/>
          <w:szCs w:val="20"/>
        </w:rPr>
        <w:t xml:space="preserve">and the other </w:t>
      </w:r>
      <w:proofErr w:type="gramStart"/>
      <w:r w:rsidR="005B112D" w:rsidRPr="009F7CCC">
        <w:rPr>
          <w:rFonts w:ascii="Times New Roman" w:hAnsi="Times New Roman"/>
          <w:sz w:val="20"/>
          <w:szCs w:val="20"/>
        </w:rPr>
        <w:t>two member</w:t>
      </w:r>
      <w:proofErr w:type="gramEnd"/>
      <w:r w:rsidR="005B112D" w:rsidRPr="009F7CCC">
        <w:rPr>
          <w:rFonts w:ascii="Times New Roman" w:hAnsi="Times New Roman"/>
          <w:sz w:val="20"/>
          <w:szCs w:val="20"/>
        </w:rPr>
        <w:t xml:space="preserve"> towns </w:t>
      </w:r>
      <w:r w:rsidR="006A039A" w:rsidRPr="009F7CCC">
        <w:rPr>
          <w:rFonts w:ascii="Times New Roman" w:hAnsi="Times New Roman"/>
          <w:sz w:val="20"/>
          <w:szCs w:val="20"/>
        </w:rPr>
        <w:t>for a future renovation of the Howes House</w:t>
      </w:r>
      <w:r w:rsidR="003F638F" w:rsidRPr="009F7CCC">
        <w:rPr>
          <w:rFonts w:ascii="Times New Roman" w:hAnsi="Times New Roman"/>
          <w:sz w:val="20"/>
          <w:szCs w:val="20"/>
        </w:rPr>
        <w:t>, while also managing the town’s debt costs</w:t>
      </w:r>
      <w:r w:rsidR="005B112D" w:rsidRPr="009F7CCC">
        <w:rPr>
          <w:rFonts w:ascii="Times New Roman" w:hAnsi="Times New Roman"/>
          <w:sz w:val="20"/>
          <w:szCs w:val="20"/>
        </w:rPr>
        <w:t xml:space="preserve">. Further, </w:t>
      </w:r>
      <w:r w:rsidR="006A039A" w:rsidRPr="009F7CCC">
        <w:rPr>
          <w:rFonts w:ascii="Times New Roman" w:hAnsi="Times New Roman"/>
          <w:sz w:val="20"/>
          <w:szCs w:val="20"/>
        </w:rPr>
        <w:t xml:space="preserve">that the use of </w:t>
      </w:r>
      <w:r w:rsidR="006A039A" w:rsidRPr="009F7CCC">
        <w:rPr>
          <w:rFonts w:ascii="Times New Roman" w:hAnsi="Times New Roman"/>
          <w:sz w:val="20"/>
          <w:szCs w:val="20"/>
        </w:rPr>
        <w:lastRenderedPageBreak/>
        <w:t xml:space="preserve">Community Preservation Historic funds be pursued as part of the funding </w:t>
      </w:r>
      <w:r w:rsidR="000E1707" w:rsidRPr="009F7CCC">
        <w:rPr>
          <w:rFonts w:ascii="Times New Roman" w:hAnsi="Times New Roman"/>
          <w:sz w:val="20"/>
          <w:szCs w:val="20"/>
        </w:rPr>
        <w:t>for renovations</w:t>
      </w:r>
      <w:r w:rsidR="00467CD5" w:rsidRPr="009F7CCC">
        <w:rPr>
          <w:rFonts w:ascii="Times New Roman" w:hAnsi="Times New Roman"/>
          <w:sz w:val="20"/>
          <w:szCs w:val="20"/>
        </w:rPr>
        <w:t>.</w:t>
      </w:r>
      <w:r w:rsidR="003F638F" w:rsidRPr="009F7CCC">
        <w:rPr>
          <w:rFonts w:ascii="Times New Roman" w:hAnsi="Times New Roman"/>
          <w:sz w:val="20"/>
          <w:szCs w:val="20"/>
        </w:rPr>
        <w:t xml:space="preserve">  To that end, there is a request for $523,000 to pay design, engineering and project management costs to the completion of bid documents at the 2022 annual town meeting. </w:t>
      </w:r>
    </w:p>
    <w:p w14:paraId="21F9650B" w14:textId="77777777" w:rsidR="00401350" w:rsidRPr="00B358D9" w:rsidRDefault="00401350" w:rsidP="00B358D9">
      <w:pPr>
        <w:pStyle w:val="Heading3"/>
        <w:spacing w:before="120" w:after="0"/>
        <w:rPr>
          <w:rFonts w:ascii="Times New Roman" w:hAnsi="Times New Roman" w:cs="Times New Roman"/>
          <w:sz w:val="20"/>
          <w:szCs w:val="20"/>
        </w:rPr>
      </w:pPr>
      <w:r w:rsidRPr="00B358D9">
        <w:rPr>
          <w:rFonts w:ascii="Times New Roman" w:hAnsi="Times New Roman" w:cs="Times New Roman"/>
          <w:sz w:val="20"/>
          <w:szCs w:val="20"/>
        </w:rPr>
        <w:t>Recent Events</w:t>
      </w:r>
      <w:r w:rsidR="00635EF6" w:rsidRPr="00B358D9">
        <w:rPr>
          <w:rFonts w:ascii="Times New Roman" w:hAnsi="Times New Roman" w:cs="Times New Roman"/>
          <w:sz w:val="20"/>
          <w:szCs w:val="20"/>
        </w:rPr>
        <w:t xml:space="preserve"> </w:t>
      </w:r>
      <w:r w:rsidR="00B358D9" w:rsidRPr="00B358D9">
        <w:rPr>
          <w:rFonts w:ascii="Times New Roman" w:hAnsi="Times New Roman" w:cs="Times New Roman"/>
          <w:sz w:val="20"/>
          <w:szCs w:val="20"/>
        </w:rPr>
        <w:t>Affecting the Capital Program</w:t>
      </w:r>
    </w:p>
    <w:p w14:paraId="2DA84719" w14:textId="16A80039" w:rsidR="000B2E7B" w:rsidRPr="000B2E7B" w:rsidRDefault="000B2E7B" w:rsidP="00B90219">
      <w:pPr>
        <w:pStyle w:val="ListParagraph"/>
        <w:numPr>
          <w:ilvl w:val="0"/>
          <w:numId w:val="15"/>
        </w:numPr>
        <w:ind w:left="360"/>
      </w:pPr>
      <w:bookmarkStart w:id="2" w:name="_Hlk95471642"/>
      <w:r>
        <w:rPr>
          <w:rFonts w:ascii="Times New Roman" w:hAnsi="Times New Roman"/>
          <w:sz w:val="20"/>
          <w:szCs w:val="20"/>
        </w:rPr>
        <w:t xml:space="preserve">Progress has continued on catching up deferred maintenance on town buildings, and prioritizing and implementing a </w:t>
      </w:r>
      <w:r w:rsidR="000F4F44">
        <w:rPr>
          <w:rFonts w:ascii="Times New Roman" w:hAnsi="Times New Roman"/>
          <w:sz w:val="20"/>
          <w:szCs w:val="20"/>
        </w:rPr>
        <w:t>long-term</w:t>
      </w:r>
      <w:r>
        <w:rPr>
          <w:rFonts w:ascii="Times New Roman" w:hAnsi="Times New Roman"/>
          <w:sz w:val="20"/>
          <w:szCs w:val="20"/>
        </w:rPr>
        <w:t xml:space="preserve"> facilities plan.</w:t>
      </w:r>
      <w:r w:rsidR="0059616F">
        <w:rPr>
          <w:rFonts w:ascii="Times New Roman" w:hAnsi="Times New Roman"/>
          <w:sz w:val="20"/>
          <w:szCs w:val="20"/>
        </w:rPr>
        <w:t xml:space="preserve"> </w:t>
      </w:r>
      <w:r w:rsidR="0059616F" w:rsidRPr="005B112D">
        <w:rPr>
          <w:rFonts w:ascii="Times New Roman" w:hAnsi="Times New Roman"/>
          <w:sz w:val="20"/>
          <w:szCs w:val="20"/>
        </w:rPr>
        <w:t xml:space="preserve">The Facilities Management committee has been meeting regularly to move this process ahead and to develop and prioritize the upcoming town-wide facilities maintenance needs. </w:t>
      </w:r>
      <w:del w:id="3" w:author="Treasurer" w:date="2023-01-06T11:39:00Z">
        <w:r w:rsidR="0059616F" w:rsidDel="00D932D9">
          <w:rPr>
            <w:rFonts w:ascii="Times New Roman" w:hAnsi="Times New Roman"/>
            <w:sz w:val="20"/>
            <w:szCs w:val="20"/>
          </w:rPr>
          <w:delText xml:space="preserve">Beginning with </w:delText>
        </w:r>
        <w:r w:rsidR="00D932D9" w:rsidDel="00D932D9">
          <w:rPr>
            <w:rFonts w:ascii="Times New Roman" w:hAnsi="Times New Roman"/>
            <w:sz w:val="20"/>
            <w:szCs w:val="20"/>
          </w:rPr>
          <w:delText>FY2024</w:delText>
        </w:r>
      </w:del>
      <w:ins w:id="4" w:author="Treasurer" w:date="2023-01-06T11:39:00Z">
        <w:r w:rsidR="00D932D9">
          <w:rPr>
            <w:rFonts w:ascii="Times New Roman" w:hAnsi="Times New Roman"/>
            <w:sz w:val="20"/>
            <w:szCs w:val="20"/>
          </w:rPr>
          <w:t>Going forward</w:t>
        </w:r>
      </w:ins>
      <w:r w:rsidR="0059616F" w:rsidRPr="00B358D9">
        <w:rPr>
          <w:rFonts w:ascii="Times New Roman" w:hAnsi="Times New Roman"/>
          <w:sz w:val="20"/>
          <w:szCs w:val="20"/>
        </w:rPr>
        <w:t xml:space="preserve">, only incidental maintenance and custodial expenses will remain in the </w:t>
      </w:r>
      <w:r w:rsidR="0059616F">
        <w:rPr>
          <w:rFonts w:ascii="Times New Roman" w:hAnsi="Times New Roman"/>
          <w:sz w:val="20"/>
          <w:szCs w:val="20"/>
        </w:rPr>
        <w:t xml:space="preserve">individual </w:t>
      </w:r>
      <w:r w:rsidR="0059616F" w:rsidRPr="00B358D9">
        <w:rPr>
          <w:rFonts w:ascii="Times New Roman" w:hAnsi="Times New Roman"/>
          <w:sz w:val="20"/>
          <w:szCs w:val="20"/>
        </w:rPr>
        <w:t>departmental budgets.</w:t>
      </w:r>
    </w:p>
    <w:bookmarkEnd w:id="2"/>
    <w:p w14:paraId="2BBC578F" w14:textId="336A2036" w:rsidR="00BA166A" w:rsidRPr="00F75007" w:rsidRDefault="00BA166A" w:rsidP="00A8016D">
      <w:pPr>
        <w:pStyle w:val="Heading3"/>
        <w:spacing w:before="120" w:after="0"/>
        <w:ind w:left="360" w:hanging="720"/>
        <w:rPr>
          <w:rFonts w:ascii="Times New Roman" w:hAnsi="Times New Roman" w:cs="Times New Roman"/>
          <w:sz w:val="20"/>
          <w:szCs w:val="20"/>
        </w:rPr>
      </w:pPr>
      <w:r w:rsidRPr="00F75007">
        <w:rPr>
          <w:rFonts w:ascii="Times New Roman" w:hAnsi="Times New Roman" w:cs="Times New Roman"/>
          <w:sz w:val="20"/>
          <w:szCs w:val="20"/>
        </w:rPr>
        <w:t xml:space="preserve">Requested Capital Projects </w:t>
      </w:r>
      <w:proofErr w:type="spellStart"/>
      <w:r w:rsidR="00D932D9">
        <w:rPr>
          <w:rFonts w:ascii="Times New Roman" w:hAnsi="Times New Roman" w:cs="Times New Roman"/>
          <w:sz w:val="20"/>
          <w:szCs w:val="20"/>
        </w:rPr>
        <w:t>FY2024</w:t>
      </w:r>
      <w:proofErr w:type="spellEnd"/>
      <w:r w:rsidRPr="00F75007">
        <w:rPr>
          <w:rFonts w:ascii="Times New Roman" w:hAnsi="Times New Roman" w:cs="Times New Roman"/>
          <w:sz w:val="20"/>
          <w:szCs w:val="20"/>
        </w:rPr>
        <w:t xml:space="preserve"> – </w:t>
      </w:r>
      <w:proofErr w:type="spellStart"/>
      <w:r w:rsidRPr="00F75007">
        <w:rPr>
          <w:rFonts w:ascii="Times New Roman" w:hAnsi="Times New Roman" w:cs="Times New Roman"/>
          <w:sz w:val="20"/>
          <w:szCs w:val="20"/>
        </w:rPr>
        <w:t>FY20</w:t>
      </w:r>
      <w:r w:rsidR="00C13F16">
        <w:rPr>
          <w:rFonts w:ascii="Times New Roman" w:hAnsi="Times New Roman" w:cs="Times New Roman"/>
          <w:sz w:val="20"/>
          <w:szCs w:val="20"/>
        </w:rPr>
        <w:t>2</w:t>
      </w:r>
      <w:r w:rsidR="00D932D9">
        <w:rPr>
          <w:rFonts w:ascii="Times New Roman" w:hAnsi="Times New Roman" w:cs="Times New Roman"/>
          <w:sz w:val="20"/>
          <w:szCs w:val="20"/>
        </w:rPr>
        <w:t>9</w:t>
      </w:r>
      <w:proofErr w:type="spellEnd"/>
    </w:p>
    <w:p w14:paraId="7377DBBE" w14:textId="77777777" w:rsidR="00BA166A" w:rsidRDefault="00B04744">
      <w:pPr>
        <w:rPr>
          <w:rFonts w:ascii="Times New Roman" w:hAnsi="Times New Roman"/>
          <w:sz w:val="20"/>
          <w:szCs w:val="20"/>
        </w:rPr>
      </w:pPr>
      <w:r>
        <w:rPr>
          <w:rFonts w:ascii="Times New Roman" w:hAnsi="Times New Roman"/>
          <w:sz w:val="20"/>
          <w:szCs w:val="20"/>
        </w:rPr>
        <w:t>A</w:t>
      </w:r>
      <w:r w:rsidR="00BA166A" w:rsidRPr="00ED32E7">
        <w:rPr>
          <w:rFonts w:ascii="Times New Roman" w:hAnsi="Times New Roman"/>
          <w:sz w:val="20"/>
          <w:szCs w:val="20"/>
        </w:rPr>
        <w:t xml:space="preserve"> chart with accompanying notes for </w:t>
      </w:r>
      <w:r w:rsidR="00726C4F" w:rsidRPr="00ED32E7">
        <w:rPr>
          <w:rFonts w:ascii="Times New Roman" w:hAnsi="Times New Roman"/>
          <w:sz w:val="20"/>
          <w:szCs w:val="20"/>
        </w:rPr>
        <w:t xml:space="preserve">the </w:t>
      </w:r>
      <w:r w:rsidR="00BA166A" w:rsidRPr="00ED32E7">
        <w:rPr>
          <w:rFonts w:ascii="Times New Roman" w:hAnsi="Times New Roman"/>
          <w:sz w:val="20"/>
          <w:szCs w:val="20"/>
        </w:rPr>
        <w:t>FY20</w:t>
      </w:r>
      <w:r w:rsidR="00AA5C5F">
        <w:rPr>
          <w:rFonts w:ascii="Times New Roman" w:hAnsi="Times New Roman"/>
          <w:sz w:val="20"/>
          <w:szCs w:val="20"/>
        </w:rPr>
        <w:t>2</w:t>
      </w:r>
      <w:r w:rsidR="006221CF">
        <w:rPr>
          <w:rFonts w:ascii="Times New Roman" w:hAnsi="Times New Roman"/>
          <w:sz w:val="20"/>
          <w:szCs w:val="20"/>
        </w:rPr>
        <w:t>1</w:t>
      </w:r>
      <w:r w:rsidR="00BA166A" w:rsidRPr="00ED32E7">
        <w:rPr>
          <w:rFonts w:ascii="Times New Roman" w:hAnsi="Times New Roman"/>
          <w:sz w:val="20"/>
          <w:szCs w:val="20"/>
        </w:rPr>
        <w:t xml:space="preserve"> items</w:t>
      </w:r>
      <w:r>
        <w:rPr>
          <w:rFonts w:ascii="Times New Roman" w:hAnsi="Times New Roman"/>
          <w:sz w:val="20"/>
          <w:szCs w:val="20"/>
        </w:rPr>
        <w:t xml:space="preserve"> follows</w:t>
      </w:r>
      <w:r w:rsidR="00BA166A" w:rsidRPr="00ED32E7">
        <w:rPr>
          <w:rFonts w:ascii="Times New Roman" w:hAnsi="Times New Roman"/>
          <w:sz w:val="20"/>
          <w:szCs w:val="20"/>
        </w:rPr>
        <w:t xml:space="preserve">. The Committee has </w:t>
      </w:r>
      <w:r w:rsidR="006342FF">
        <w:rPr>
          <w:rFonts w:ascii="Times New Roman" w:hAnsi="Times New Roman"/>
          <w:sz w:val="20"/>
          <w:szCs w:val="20"/>
        </w:rPr>
        <w:t xml:space="preserve">set priorities for </w:t>
      </w:r>
      <w:r w:rsidR="00BA166A" w:rsidRPr="00ED32E7">
        <w:rPr>
          <w:rFonts w:ascii="Times New Roman" w:hAnsi="Times New Roman"/>
          <w:sz w:val="20"/>
          <w:szCs w:val="20"/>
        </w:rPr>
        <w:t>the capital requests using th</w:t>
      </w:r>
      <w:r>
        <w:rPr>
          <w:rFonts w:ascii="Times New Roman" w:hAnsi="Times New Roman"/>
          <w:sz w:val="20"/>
          <w:szCs w:val="20"/>
        </w:rPr>
        <w:t>is</w:t>
      </w:r>
      <w:r w:rsidR="00BA166A" w:rsidRPr="00ED32E7">
        <w:rPr>
          <w:rFonts w:ascii="Times New Roman" w:hAnsi="Times New Roman"/>
          <w:sz w:val="20"/>
          <w:szCs w:val="20"/>
        </w:rPr>
        <w:t xml:space="preserve"> coding:</w:t>
      </w:r>
    </w:p>
    <w:p w14:paraId="5835FD36" w14:textId="77777777" w:rsidR="00BA166A" w:rsidRPr="00ED32E7" w:rsidRDefault="00BA166A">
      <w:pPr>
        <w:tabs>
          <w:tab w:val="left" w:pos="360"/>
          <w:tab w:val="left" w:pos="720"/>
          <w:tab w:val="left" w:pos="1800"/>
        </w:tabs>
        <w:ind w:left="360"/>
        <w:rPr>
          <w:rFonts w:ascii="Times New Roman" w:hAnsi="Times New Roman"/>
          <w:sz w:val="20"/>
          <w:szCs w:val="20"/>
        </w:rPr>
      </w:pPr>
      <w:r w:rsidRPr="00ED32E7">
        <w:rPr>
          <w:rFonts w:ascii="Times New Roman" w:hAnsi="Times New Roman"/>
          <w:sz w:val="20"/>
          <w:szCs w:val="20"/>
          <w:u w:val="single"/>
        </w:rPr>
        <w:t>Priority Code</w:t>
      </w:r>
      <w:r w:rsidRPr="00ED32E7">
        <w:rPr>
          <w:rFonts w:ascii="Times New Roman" w:hAnsi="Times New Roman"/>
          <w:sz w:val="20"/>
          <w:szCs w:val="20"/>
        </w:rPr>
        <w:tab/>
      </w:r>
      <w:r w:rsidRPr="00ED32E7">
        <w:rPr>
          <w:rFonts w:ascii="Times New Roman" w:hAnsi="Times New Roman"/>
          <w:sz w:val="20"/>
          <w:szCs w:val="20"/>
        </w:rPr>
        <w:tab/>
      </w:r>
      <w:r w:rsidRPr="00ED32E7">
        <w:rPr>
          <w:rFonts w:ascii="Times New Roman" w:hAnsi="Times New Roman"/>
          <w:sz w:val="20"/>
          <w:szCs w:val="20"/>
          <w:u w:val="single"/>
        </w:rPr>
        <w:t>Meaning</w:t>
      </w:r>
    </w:p>
    <w:p w14:paraId="2A3FDDC1" w14:textId="77777777" w:rsidR="00BA166A" w:rsidRPr="00ED32E7" w:rsidRDefault="00BA166A">
      <w:pPr>
        <w:tabs>
          <w:tab w:val="left" w:pos="360"/>
          <w:tab w:val="left" w:pos="720"/>
          <w:tab w:val="left" w:pos="1800"/>
        </w:tabs>
        <w:ind w:left="1800" w:hanging="1440"/>
        <w:rPr>
          <w:rFonts w:ascii="Times New Roman" w:hAnsi="Times New Roman"/>
          <w:sz w:val="20"/>
          <w:szCs w:val="20"/>
        </w:rPr>
      </w:pPr>
      <w:r w:rsidRPr="00ED32E7">
        <w:rPr>
          <w:rFonts w:ascii="Times New Roman" w:hAnsi="Times New Roman"/>
          <w:sz w:val="20"/>
          <w:szCs w:val="20"/>
        </w:rPr>
        <w:tab/>
        <w:t xml:space="preserve">1 </w:t>
      </w:r>
      <w:r w:rsidRPr="00ED32E7">
        <w:rPr>
          <w:rFonts w:ascii="Times New Roman" w:hAnsi="Times New Roman"/>
          <w:sz w:val="20"/>
          <w:szCs w:val="20"/>
        </w:rPr>
        <w:tab/>
        <w:t xml:space="preserve">This project </w:t>
      </w:r>
      <w:r w:rsidRPr="00025E53">
        <w:rPr>
          <w:rFonts w:ascii="Times New Roman" w:hAnsi="Times New Roman"/>
          <w:b/>
          <w:sz w:val="20"/>
          <w:szCs w:val="20"/>
        </w:rPr>
        <w:t>must be completed</w:t>
      </w:r>
      <w:r w:rsidRPr="00ED32E7">
        <w:rPr>
          <w:rFonts w:ascii="Times New Roman" w:hAnsi="Times New Roman"/>
          <w:sz w:val="20"/>
          <w:szCs w:val="20"/>
        </w:rPr>
        <w:t>, as it is necessary for public health and safety, to meet our legal obligations or for reasons of fiscal prudence.</w:t>
      </w:r>
    </w:p>
    <w:p w14:paraId="6F2B067C" w14:textId="77777777" w:rsidR="00BA166A" w:rsidRPr="00ED32E7" w:rsidRDefault="00BA166A">
      <w:pPr>
        <w:tabs>
          <w:tab w:val="left" w:pos="360"/>
          <w:tab w:val="left" w:pos="720"/>
          <w:tab w:val="left" w:pos="1800"/>
        </w:tabs>
        <w:ind w:left="1800" w:hanging="1440"/>
        <w:rPr>
          <w:rFonts w:ascii="Times New Roman" w:hAnsi="Times New Roman"/>
          <w:sz w:val="20"/>
          <w:szCs w:val="20"/>
        </w:rPr>
      </w:pPr>
      <w:r w:rsidRPr="00ED32E7">
        <w:rPr>
          <w:rFonts w:ascii="Times New Roman" w:hAnsi="Times New Roman"/>
          <w:sz w:val="20"/>
          <w:szCs w:val="20"/>
        </w:rPr>
        <w:tab/>
        <w:t xml:space="preserve">2 </w:t>
      </w:r>
      <w:r w:rsidRPr="00ED32E7">
        <w:rPr>
          <w:rFonts w:ascii="Times New Roman" w:hAnsi="Times New Roman"/>
          <w:sz w:val="20"/>
          <w:szCs w:val="20"/>
        </w:rPr>
        <w:tab/>
        <w:t xml:space="preserve">This project </w:t>
      </w:r>
      <w:r w:rsidRPr="00ED32E7">
        <w:rPr>
          <w:rFonts w:ascii="Times New Roman" w:hAnsi="Times New Roman"/>
          <w:b/>
          <w:sz w:val="20"/>
          <w:szCs w:val="20"/>
        </w:rPr>
        <w:t>should</w:t>
      </w:r>
      <w:r w:rsidRPr="00ED32E7">
        <w:rPr>
          <w:rFonts w:ascii="Times New Roman" w:hAnsi="Times New Roman"/>
          <w:sz w:val="20"/>
          <w:szCs w:val="20"/>
        </w:rPr>
        <w:t xml:space="preserve"> </w:t>
      </w:r>
      <w:r w:rsidRPr="00025E53">
        <w:rPr>
          <w:rFonts w:ascii="Times New Roman" w:hAnsi="Times New Roman"/>
          <w:b/>
          <w:sz w:val="20"/>
          <w:szCs w:val="20"/>
        </w:rPr>
        <w:t>be completed</w:t>
      </w:r>
      <w:r w:rsidRPr="00ED32E7">
        <w:rPr>
          <w:rFonts w:ascii="Times New Roman" w:hAnsi="Times New Roman"/>
          <w:sz w:val="20"/>
          <w:szCs w:val="20"/>
        </w:rPr>
        <w:t xml:space="preserve"> to maintain or expand our existing assets.</w:t>
      </w:r>
    </w:p>
    <w:p w14:paraId="60A4A6ED" w14:textId="77777777" w:rsidR="00BA166A" w:rsidRPr="00ED32E7" w:rsidRDefault="00BA166A">
      <w:pPr>
        <w:tabs>
          <w:tab w:val="left" w:pos="360"/>
          <w:tab w:val="left" w:pos="720"/>
          <w:tab w:val="left" w:pos="1800"/>
        </w:tabs>
        <w:ind w:left="360"/>
        <w:rPr>
          <w:rFonts w:ascii="Times New Roman" w:hAnsi="Times New Roman"/>
          <w:sz w:val="20"/>
          <w:szCs w:val="20"/>
        </w:rPr>
      </w:pPr>
      <w:r w:rsidRPr="00ED32E7">
        <w:rPr>
          <w:rFonts w:ascii="Times New Roman" w:hAnsi="Times New Roman"/>
          <w:sz w:val="20"/>
          <w:szCs w:val="20"/>
        </w:rPr>
        <w:tab/>
        <w:t xml:space="preserve">3 </w:t>
      </w:r>
      <w:r w:rsidRPr="00ED32E7">
        <w:rPr>
          <w:rFonts w:ascii="Times New Roman" w:hAnsi="Times New Roman"/>
          <w:sz w:val="20"/>
          <w:szCs w:val="20"/>
        </w:rPr>
        <w:tab/>
        <w:t xml:space="preserve">This project is </w:t>
      </w:r>
      <w:r w:rsidRPr="00025E53">
        <w:rPr>
          <w:rFonts w:ascii="Times New Roman" w:hAnsi="Times New Roman"/>
          <w:b/>
          <w:sz w:val="20"/>
          <w:szCs w:val="20"/>
        </w:rPr>
        <w:t>useful but not essential</w:t>
      </w:r>
      <w:r w:rsidRPr="00ED32E7">
        <w:rPr>
          <w:rFonts w:ascii="Times New Roman" w:hAnsi="Times New Roman"/>
          <w:sz w:val="20"/>
          <w:szCs w:val="20"/>
        </w:rPr>
        <w:t xml:space="preserve"> at this time.</w:t>
      </w:r>
    </w:p>
    <w:p w14:paraId="27A4B0E2" w14:textId="77777777" w:rsidR="00BA166A" w:rsidRDefault="00A202F3">
      <w:pPr>
        <w:tabs>
          <w:tab w:val="left" w:pos="360"/>
          <w:tab w:val="left" w:pos="720"/>
          <w:tab w:val="left" w:pos="1800"/>
        </w:tabs>
        <w:ind w:left="360"/>
        <w:rPr>
          <w:rFonts w:ascii="Times New Roman" w:hAnsi="Times New Roman"/>
          <w:sz w:val="20"/>
          <w:szCs w:val="20"/>
        </w:rPr>
      </w:pPr>
      <w:r>
        <w:rPr>
          <w:rFonts w:ascii="Times New Roman" w:hAnsi="Times New Roman"/>
          <w:sz w:val="20"/>
          <w:szCs w:val="20"/>
        </w:rPr>
        <w:t>(</w:t>
      </w:r>
      <w:r w:rsidR="00B74409">
        <w:rPr>
          <w:rFonts w:ascii="Times New Roman" w:hAnsi="Times New Roman"/>
          <w:sz w:val="20"/>
          <w:szCs w:val="20"/>
        </w:rPr>
        <w:t xml:space="preserve">Please note that </w:t>
      </w:r>
      <w:r w:rsidR="00571D70">
        <w:rPr>
          <w:rFonts w:ascii="Times New Roman" w:hAnsi="Times New Roman"/>
          <w:sz w:val="20"/>
          <w:szCs w:val="20"/>
        </w:rPr>
        <w:t xml:space="preserve">projects </w:t>
      </w:r>
      <w:r w:rsidR="00B602EF">
        <w:rPr>
          <w:rFonts w:ascii="Times New Roman" w:hAnsi="Times New Roman"/>
          <w:sz w:val="20"/>
          <w:szCs w:val="20"/>
        </w:rPr>
        <w:t>ar</w:t>
      </w:r>
      <w:r w:rsidR="00571D70">
        <w:rPr>
          <w:rFonts w:ascii="Times New Roman" w:hAnsi="Times New Roman"/>
          <w:sz w:val="20"/>
          <w:szCs w:val="20"/>
        </w:rPr>
        <w:t>e rated according to their present priorit</w:t>
      </w:r>
      <w:r w:rsidR="00F834CE">
        <w:rPr>
          <w:rFonts w:ascii="Times New Roman" w:hAnsi="Times New Roman"/>
          <w:sz w:val="20"/>
          <w:szCs w:val="20"/>
        </w:rPr>
        <w:t xml:space="preserve">y, so may get a higher priority </w:t>
      </w:r>
      <w:r w:rsidR="00571D70">
        <w:rPr>
          <w:rFonts w:ascii="Times New Roman" w:hAnsi="Times New Roman"/>
          <w:sz w:val="20"/>
          <w:szCs w:val="20"/>
        </w:rPr>
        <w:t>as time goes by.</w:t>
      </w:r>
      <w:r>
        <w:rPr>
          <w:rFonts w:ascii="Times New Roman" w:hAnsi="Times New Roman"/>
          <w:sz w:val="20"/>
          <w:szCs w:val="20"/>
        </w:rPr>
        <w:t>)</w:t>
      </w:r>
    </w:p>
    <w:p w14:paraId="74229F52" w14:textId="77777777" w:rsidR="002860A4" w:rsidRDefault="002860A4">
      <w:pPr>
        <w:tabs>
          <w:tab w:val="left" w:pos="360"/>
          <w:tab w:val="left" w:pos="720"/>
          <w:tab w:val="left" w:pos="1800"/>
        </w:tabs>
        <w:ind w:left="360"/>
        <w:rPr>
          <w:rFonts w:ascii="Times New Roman" w:hAnsi="Times New Roman"/>
          <w:sz w:val="20"/>
          <w:szCs w:val="20"/>
        </w:rPr>
      </w:pPr>
    </w:p>
    <w:p w14:paraId="6F470918" w14:textId="461D3A49" w:rsidR="00436E5B" w:rsidRPr="007D177C" w:rsidRDefault="00250359" w:rsidP="00847DF0">
      <w:pPr>
        <w:rPr>
          <w:rFonts w:ascii="Times New Roman" w:hAnsi="Times New Roman"/>
          <w:sz w:val="20"/>
          <w:szCs w:val="20"/>
        </w:rPr>
      </w:pPr>
      <w:r w:rsidRPr="00A65B98">
        <w:rPr>
          <w:rFonts w:ascii="Times New Roman" w:hAnsi="Times New Roman"/>
          <w:sz w:val="20"/>
          <w:szCs w:val="20"/>
          <w:u w:val="single"/>
        </w:rPr>
        <w:t>Affordable Housing</w:t>
      </w:r>
      <w:r w:rsidRPr="005B112D">
        <w:rPr>
          <w:rFonts w:ascii="Times New Roman" w:hAnsi="Times New Roman"/>
          <w:sz w:val="20"/>
          <w:szCs w:val="20"/>
        </w:rPr>
        <w:t>.</w:t>
      </w:r>
      <w:r w:rsidR="00CE587F">
        <w:rPr>
          <w:rFonts w:ascii="Times New Roman" w:hAnsi="Times New Roman"/>
          <w:sz w:val="20"/>
          <w:szCs w:val="20"/>
        </w:rPr>
        <w:t xml:space="preserve"> </w:t>
      </w:r>
      <w:r w:rsidR="00F50984">
        <w:rPr>
          <w:rFonts w:ascii="Times New Roman" w:hAnsi="Times New Roman"/>
          <w:sz w:val="20"/>
          <w:szCs w:val="20"/>
        </w:rPr>
        <w:t xml:space="preserve">The </w:t>
      </w:r>
      <w:r w:rsidR="00F07053">
        <w:rPr>
          <w:rFonts w:ascii="Times New Roman" w:hAnsi="Times New Roman"/>
          <w:sz w:val="20"/>
          <w:szCs w:val="20"/>
        </w:rPr>
        <w:t>Affordable Housing Committee is working on developing the next project</w:t>
      </w:r>
      <w:r w:rsidR="00606CB5">
        <w:rPr>
          <w:rFonts w:ascii="Times New Roman" w:hAnsi="Times New Roman"/>
          <w:sz w:val="20"/>
          <w:szCs w:val="20"/>
        </w:rPr>
        <w:t xml:space="preserve"> at the intersection of Lambert’s Cove Road and State Road, using funds already appropriated to the Affordable Housing Trust Fund.  </w:t>
      </w:r>
      <w:del w:id="5" w:author="Treasurer" w:date="2023-01-06T11:40:00Z">
        <w:r w:rsidR="00606CB5" w:rsidDel="00D932D9">
          <w:rPr>
            <w:rFonts w:ascii="Times New Roman" w:hAnsi="Times New Roman"/>
            <w:sz w:val="20"/>
            <w:szCs w:val="20"/>
          </w:rPr>
          <w:delText xml:space="preserve">There is also a request for CPC funding of $350,000 to be added to that trust fund for project development and possible property purchase. </w:delText>
        </w:r>
      </w:del>
    </w:p>
    <w:p w14:paraId="1334C4C0" w14:textId="77777777" w:rsidR="00BD5BA9" w:rsidRPr="00A65B98" w:rsidRDefault="00BD5BA9" w:rsidP="003662FE">
      <w:pPr>
        <w:rPr>
          <w:rFonts w:ascii="Times New Roman" w:hAnsi="Times New Roman"/>
          <w:sz w:val="20"/>
          <w:szCs w:val="20"/>
          <w:u w:val="single"/>
        </w:rPr>
      </w:pPr>
    </w:p>
    <w:p w14:paraId="6A6CA3EF" w14:textId="498FDF99" w:rsidR="00F07053" w:rsidRPr="00F07053" w:rsidRDefault="00382961" w:rsidP="005E035B">
      <w:pPr>
        <w:pStyle w:val="PlainText"/>
        <w:rPr>
          <w:rFonts w:ascii="Times New Roman" w:hAnsi="Times New Roman"/>
          <w:color w:val="000000"/>
        </w:rPr>
      </w:pPr>
      <w:r w:rsidRPr="000A3DB2">
        <w:rPr>
          <w:rFonts w:ascii="Times New Roman" w:hAnsi="Times New Roman"/>
          <w:color w:val="000000"/>
          <w:u w:val="single"/>
        </w:rPr>
        <w:t>Energy Committee</w:t>
      </w:r>
      <w:r>
        <w:rPr>
          <w:rFonts w:ascii="Times New Roman" w:hAnsi="Times New Roman"/>
          <w:color w:val="000000"/>
        </w:rPr>
        <w:t xml:space="preserve">. </w:t>
      </w:r>
      <w:r w:rsidR="00F07053" w:rsidRPr="00F07053">
        <w:rPr>
          <w:rFonts w:ascii="Times New Roman" w:hAnsi="Times New Roman"/>
          <w:color w:val="000000"/>
        </w:rPr>
        <w:t xml:space="preserve">In response to the passage of the 100% Renewable by 2040 resolution at Town Meeting, the Energy Committee </w:t>
      </w:r>
      <w:r w:rsidR="00C56804">
        <w:rPr>
          <w:rFonts w:ascii="Times New Roman" w:hAnsi="Times New Roman"/>
          <w:color w:val="000000"/>
        </w:rPr>
        <w:t xml:space="preserve">is working on a 5-10 year plan </w:t>
      </w:r>
      <w:r w:rsidR="00F07053" w:rsidRPr="00F07053">
        <w:rPr>
          <w:rFonts w:ascii="Times New Roman" w:hAnsi="Times New Roman"/>
          <w:color w:val="000000"/>
        </w:rPr>
        <w:t xml:space="preserve">to renovate our municipal buildings so that they are more energy-efficient and ready to be converted to meeting all their energy needs with electricity generated from renewable sources.  The intent is for the cost of additional solar arrays and battery banks to be funded by grants or developers, but the cost of making town buildings ready for these installations will need to be borne by the Town. </w:t>
      </w:r>
    </w:p>
    <w:p w14:paraId="64D9EBC7" w14:textId="48FF321C" w:rsidR="000075C1" w:rsidRDefault="000075C1" w:rsidP="00F07053">
      <w:pPr>
        <w:rPr>
          <w:rFonts w:ascii="Times New Roman" w:hAnsi="Times New Roman"/>
          <w:color w:val="000000"/>
          <w:sz w:val="20"/>
          <w:szCs w:val="20"/>
        </w:rPr>
      </w:pPr>
    </w:p>
    <w:p w14:paraId="7C9CD649" w14:textId="3C8CF344" w:rsidR="00F9798D" w:rsidRDefault="00F9798D" w:rsidP="00F9798D">
      <w:pPr>
        <w:rPr>
          <w:rFonts w:ascii="Times New Roman" w:hAnsi="Times New Roman"/>
          <w:sz w:val="20"/>
          <w:szCs w:val="20"/>
        </w:rPr>
      </w:pPr>
      <w:r>
        <w:rPr>
          <w:rFonts w:ascii="Times New Roman" w:hAnsi="Times New Roman"/>
          <w:sz w:val="20"/>
          <w:szCs w:val="20"/>
        </w:rPr>
        <w:t xml:space="preserve">As part of this effort, the Up Island Regional School </w:t>
      </w:r>
      <w:del w:id="6" w:author="Treasurer" w:date="2023-01-06T11:41:00Z">
        <w:r w:rsidDel="00D932D9">
          <w:rPr>
            <w:rFonts w:ascii="Times New Roman" w:hAnsi="Times New Roman"/>
            <w:sz w:val="20"/>
            <w:szCs w:val="20"/>
          </w:rPr>
          <w:delText>District has entered the Green Communities program and is working with the Energy Committee to develop plans</w:delText>
        </w:r>
      </w:del>
      <w:ins w:id="7" w:author="Treasurer" w:date="2023-01-06T11:41:00Z">
        <w:r w:rsidR="00D932D9">
          <w:rPr>
            <w:rFonts w:ascii="Times New Roman" w:hAnsi="Times New Roman"/>
            <w:sz w:val="20"/>
            <w:szCs w:val="20"/>
          </w:rPr>
          <w:t xml:space="preserve">is planning for a renovation </w:t>
        </w:r>
      </w:ins>
      <w:ins w:id="8" w:author="Treasurer" w:date="2023-01-06T11:42:00Z">
        <w:r w:rsidR="00980CBE">
          <w:rPr>
            <w:rFonts w:ascii="Times New Roman" w:hAnsi="Times New Roman"/>
            <w:sz w:val="20"/>
            <w:szCs w:val="20"/>
          </w:rPr>
          <w:t xml:space="preserve">to upgrade the West Tisbury School with respect to </w:t>
        </w:r>
      </w:ins>
      <w:ins w:id="9" w:author="Treasurer" w:date="2023-01-06T11:45:00Z">
        <w:r w:rsidR="00980CBE">
          <w:rPr>
            <w:rFonts w:ascii="Times New Roman" w:hAnsi="Times New Roman"/>
            <w:sz w:val="20"/>
            <w:szCs w:val="20"/>
          </w:rPr>
          <w:t>energy</w:t>
        </w:r>
      </w:ins>
      <w:r>
        <w:rPr>
          <w:rFonts w:ascii="Times New Roman" w:hAnsi="Times New Roman"/>
          <w:sz w:val="20"/>
          <w:szCs w:val="20"/>
        </w:rPr>
        <w:t xml:space="preserve"> to reach 100% renewable status by 2040</w:t>
      </w:r>
      <w:del w:id="10" w:author="Treasurer" w:date="2023-01-06T11:45:00Z">
        <w:r w:rsidDel="00980CBE">
          <w:rPr>
            <w:rFonts w:ascii="Times New Roman" w:hAnsi="Times New Roman"/>
            <w:sz w:val="20"/>
            <w:szCs w:val="20"/>
          </w:rPr>
          <w:delText xml:space="preserve">. </w:delText>
        </w:r>
      </w:del>
      <w:ins w:id="11" w:author="Treasurer" w:date="2023-01-06T11:45:00Z">
        <w:r w:rsidR="00980CBE">
          <w:rPr>
            <w:rFonts w:ascii="Times New Roman" w:hAnsi="Times New Roman"/>
            <w:sz w:val="20"/>
            <w:szCs w:val="20"/>
          </w:rPr>
          <w:t xml:space="preserve"> It is likely this renovation will also include an addition</w:t>
        </w:r>
      </w:ins>
      <w:ins w:id="12" w:author="Treasurer" w:date="2023-01-06T11:46:00Z">
        <w:r w:rsidR="00980CBE">
          <w:rPr>
            <w:rFonts w:ascii="Times New Roman" w:hAnsi="Times New Roman"/>
            <w:sz w:val="20"/>
            <w:szCs w:val="20"/>
          </w:rPr>
          <w:t xml:space="preserve"> for operational needs. </w:t>
        </w:r>
      </w:ins>
    </w:p>
    <w:p w14:paraId="01322AB3" w14:textId="77777777" w:rsidR="00F9798D" w:rsidRDefault="00F9798D" w:rsidP="00F07053">
      <w:pPr>
        <w:rPr>
          <w:rFonts w:ascii="Times New Roman" w:hAnsi="Times New Roman"/>
          <w:color w:val="000000"/>
          <w:sz w:val="20"/>
          <w:szCs w:val="20"/>
        </w:rPr>
      </w:pPr>
    </w:p>
    <w:p w14:paraId="37791497" w14:textId="0122113F" w:rsidR="009036D0" w:rsidRPr="000A3DB2" w:rsidRDefault="009036D0">
      <w:pPr>
        <w:rPr>
          <w:rFonts w:ascii="Times New Roman" w:hAnsi="Times New Roman"/>
          <w:sz w:val="20"/>
          <w:szCs w:val="20"/>
        </w:rPr>
      </w:pPr>
      <w:bookmarkStart w:id="13" w:name="_Hlk95472046"/>
      <w:r>
        <w:rPr>
          <w:rFonts w:ascii="Times New Roman" w:hAnsi="Times New Roman"/>
          <w:sz w:val="20"/>
          <w:szCs w:val="20"/>
          <w:u w:val="single"/>
        </w:rPr>
        <w:t xml:space="preserve">Fire Department.  </w:t>
      </w:r>
      <w:r w:rsidRPr="000A3DB2">
        <w:rPr>
          <w:rFonts w:ascii="Times New Roman" w:hAnsi="Times New Roman"/>
          <w:sz w:val="20"/>
          <w:szCs w:val="20"/>
        </w:rPr>
        <w:t>There will be a $</w:t>
      </w:r>
      <w:ins w:id="14" w:author="Treasurer" w:date="2023-01-06T12:03:00Z">
        <w:r w:rsidR="004E0B63">
          <w:rPr>
            <w:rFonts w:ascii="Times New Roman" w:hAnsi="Times New Roman"/>
            <w:sz w:val="20"/>
            <w:szCs w:val="20"/>
          </w:rPr>
          <w:t>1</w:t>
        </w:r>
      </w:ins>
      <w:ins w:id="15" w:author="Treasurer" w:date="2023-01-06T11:47:00Z">
        <w:r w:rsidR="00980CBE">
          <w:rPr>
            <w:rFonts w:ascii="Times New Roman" w:hAnsi="Times New Roman"/>
            <w:sz w:val="20"/>
            <w:szCs w:val="20"/>
          </w:rPr>
          <w:t>00</w:t>
        </w:r>
      </w:ins>
      <w:del w:id="16" w:author="Treasurer" w:date="2023-01-06T11:47:00Z">
        <w:r w:rsidRPr="000A3DB2" w:rsidDel="00980CBE">
          <w:rPr>
            <w:rFonts w:ascii="Times New Roman" w:hAnsi="Times New Roman"/>
            <w:sz w:val="20"/>
            <w:szCs w:val="20"/>
          </w:rPr>
          <w:delText>1</w:delText>
        </w:r>
        <w:r w:rsidR="00F9798D" w:rsidDel="00980CBE">
          <w:rPr>
            <w:rFonts w:ascii="Times New Roman" w:hAnsi="Times New Roman"/>
            <w:sz w:val="20"/>
            <w:szCs w:val="20"/>
          </w:rPr>
          <w:delText>15</w:delText>
        </w:r>
      </w:del>
      <w:r w:rsidRPr="000A3DB2">
        <w:rPr>
          <w:rFonts w:ascii="Times New Roman" w:hAnsi="Times New Roman"/>
          <w:sz w:val="20"/>
          <w:szCs w:val="20"/>
        </w:rPr>
        <w:t xml:space="preserve">,000 </w:t>
      </w:r>
      <w:ins w:id="17" w:author="Treasurer" w:date="2023-01-06T12:03:00Z">
        <w:r w:rsidR="004E0B63">
          <w:rPr>
            <w:rFonts w:ascii="Times New Roman" w:hAnsi="Times New Roman"/>
            <w:sz w:val="20"/>
            <w:szCs w:val="20"/>
          </w:rPr>
          <w:t xml:space="preserve">FY 2024 </w:t>
        </w:r>
      </w:ins>
      <w:r w:rsidRPr="000A3DB2">
        <w:rPr>
          <w:rFonts w:ascii="Times New Roman" w:hAnsi="Times New Roman"/>
          <w:sz w:val="20"/>
          <w:szCs w:val="20"/>
        </w:rPr>
        <w:t xml:space="preserve">request </w:t>
      </w:r>
      <w:del w:id="18" w:author="Treasurer" w:date="2023-01-06T12:03:00Z">
        <w:r w:rsidR="00F9798D" w:rsidDel="004E0B63">
          <w:rPr>
            <w:rFonts w:ascii="Times New Roman" w:hAnsi="Times New Roman"/>
            <w:sz w:val="20"/>
            <w:szCs w:val="20"/>
          </w:rPr>
          <w:delText xml:space="preserve">at the 202 annual town meeting </w:delText>
        </w:r>
      </w:del>
      <w:r w:rsidRPr="000A3DB2">
        <w:rPr>
          <w:rFonts w:ascii="Times New Roman" w:hAnsi="Times New Roman"/>
          <w:sz w:val="20"/>
          <w:szCs w:val="20"/>
        </w:rPr>
        <w:t xml:space="preserve">to </w:t>
      </w:r>
      <w:ins w:id="19" w:author="Treasurer" w:date="2023-01-06T11:47:00Z">
        <w:r w:rsidR="00980CBE">
          <w:rPr>
            <w:rFonts w:ascii="Times New Roman" w:hAnsi="Times New Roman"/>
            <w:sz w:val="20"/>
            <w:szCs w:val="20"/>
          </w:rPr>
          <w:t xml:space="preserve">add more funds to the Fire Equipment </w:t>
        </w:r>
        <w:proofErr w:type="spellStart"/>
        <w:r w:rsidR="00980CBE">
          <w:rPr>
            <w:rFonts w:ascii="Times New Roman" w:hAnsi="Times New Roman"/>
            <w:sz w:val="20"/>
            <w:szCs w:val="20"/>
          </w:rPr>
          <w:t>Stablization</w:t>
        </w:r>
        <w:proofErr w:type="spellEnd"/>
        <w:r w:rsidR="00980CBE">
          <w:rPr>
            <w:rFonts w:ascii="Times New Roman" w:hAnsi="Times New Roman"/>
            <w:sz w:val="20"/>
            <w:szCs w:val="20"/>
          </w:rPr>
          <w:t xml:space="preserve"> Fund, in preparation for the </w:t>
        </w:r>
      </w:ins>
      <w:ins w:id="20" w:author="Treasurer" w:date="2023-01-06T11:48:00Z">
        <w:r w:rsidR="00980CBE">
          <w:rPr>
            <w:rFonts w:ascii="Times New Roman" w:hAnsi="Times New Roman"/>
            <w:sz w:val="20"/>
            <w:szCs w:val="20"/>
          </w:rPr>
          <w:t xml:space="preserve">replacement </w:t>
        </w:r>
      </w:ins>
      <w:ins w:id="21" w:author="Treasurer" w:date="2023-01-06T11:47:00Z">
        <w:r w:rsidR="00980CBE">
          <w:rPr>
            <w:rFonts w:ascii="Times New Roman" w:hAnsi="Times New Roman"/>
            <w:sz w:val="20"/>
            <w:szCs w:val="20"/>
          </w:rPr>
          <w:t xml:space="preserve">of a tank truck and </w:t>
        </w:r>
      </w:ins>
      <w:ins w:id="22" w:author="Treasurer" w:date="2023-01-06T11:48:00Z">
        <w:r w:rsidR="00980CBE">
          <w:rPr>
            <w:rFonts w:ascii="Times New Roman" w:hAnsi="Times New Roman"/>
            <w:sz w:val="20"/>
            <w:szCs w:val="20"/>
          </w:rPr>
          <w:t xml:space="preserve">the chief’s command vehicle over the next 3-5 years. </w:t>
        </w:r>
      </w:ins>
      <w:del w:id="23" w:author="Treasurer" w:date="2023-01-06T11:48:00Z">
        <w:r w:rsidR="00F9798D" w:rsidDel="00980CBE">
          <w:rPr>
            <w:rFonts w:ascii="Times New Roman" w:hAnsi="Times New Roman"/>
            <w:sz w:val="20"/>
            <w:szCs w:val="20"/>
          </w:rPr>
          <w:delText>install a new fire hydrant tank adjacent to the Lambert’s Cove beach parking lot</w:delText>
        </w:r>
        <w:r w:rsidR="00F9798D" w:rsidRPr="0093320E" w:rsidDel="00980CBE">
          <w:rPr>
            <w:rFonts w:ascii="Times New Roman" w:hAnsi="Times New Roman"/>
            <w:sz w:val="20"/>
            <w:szCs w:val="20"/>
          </w:rPr>
          <w:delText>.  This</w:delText>
        </w:r>
        <w:r w:rsidR="00CE0AAB" w:rsidRPr="0093320E" w:rsidDel="00980CBE">
          <w:rPr>
            <w:sz w:val="20"/>
            <w:szCs w:val="20"/>
          </w:rPr>
          <w:delText xml:space="preserve"> </w:delText>
        </w:r>
        <w:r w:rsidR="00CE0AAB" w:rsidRPr="0093320E" w:rsidDel="00980CBE">
          <w:rPr>
            <w:rFonts w:ascii="Times New Roman" w:hAnsi="Times New Roman"/>
            <w:sz w:val="20"/>
            <w:szCs w:val="20"/>
          </w:rPr>
          <w:delText xml:space="preserve">hydrant will ensure that there is an adequate </w:delText>
        </w:r>
        <w:r w:rsidR="000F4F44" w:rsidRPr="0093320E" w:rsidDel="00980CBE">
          <w:rPr>
            <w:rFonts w:ascii="Times New Roman" w:hAnsi="Times New Roman"/>
            <w:sz w:val="20"/>
            <w:szCs w:val="20"/>
          </w:rPr>
          <w:delText xml:space="preserve">year round </w:delText>
        </w:r>
        <w:r w:rsidR="00CE0AAB" w:rsidRPr="0093320E" w:rsidDel="00980CBE">
          <w:rPr>
            <w:rFonts w:ascii="Times New Roman" w:hAnsi="Times New Roman"/>
            <w:sz w:val="20"/>
            <w:szCs w:val="20"/>
          </w:rPr>
          <w:delText>water source for the central areas of Lambert’s Cove Road</w:delText>
        </w:r>
        <w:r w:rsidR="00F9798D" w:rsidRPr="0093320E" w:rsidDel="00980CBE">
          <w:rPr>
            <w:rFonts w:ascii="Times New Roman" w:hAnsi="Times New Roman"/>
            <w:sz w:val="20"/>
            <w:szCs w:val="20"/>
          </w:rPr>
          <w:delText xml:space="preserve"> </w:delText>
        </w:r>
      </w:del>
      <w:bookmarkEnd w:id="13"/>
    </w:p>
    <w:p w14:paraId="3B17BF4B" w14:textId="77777777" w:rsidR="009036D0" w:rsidRDefault="009036D0">
      <w:pPr>
        <w:rPr>
          <w:rFonts w:ascii="Times New Roman" w:hAnsi="Times New Roman"/>
          <w:sz w:val="20"/>
          <w:szCs w:val="20"/>
          <w:u w:val="single"/>
        </w:rPr>
      </w:pPr>
    </w:p>
    <w:p w14:paraId="1912834E" w14:textId="159F0A02" w:rsidR="00B04744" w:rsidRDefault="00BA166A">
      <w:pPr>
        <w:rPr>
          <w:rFonts w:ascii="Times New Roman" w:hAnsi="Times New Roman"/>
          <w:sz w:val="20"/>
          <w:szCs w:val="20"/>
        </w:rPr>
      </w:pPr>
      <w:r w:rsidRPr="00ED32E7">
        <w:rPr>
          <w:rFonts w:ascii="Times New Roman" w:hAnsi="Times New Roman"/>
          <w:sz w:val="20"/>
          <w:szCs w:val="20"/>
          <w:u w:val="single"/>
        </w:rPr>
        <w:t>Highways</w:t>
      </w:r>
      <w:r w:rsidRPr="008E7C00">
        <w:rPr>
          <w:rFonts w:ascii="Times New Roman" w:hAnsi="Times New Roman"/>
          <w:sz w:val="20"/>
          <w:szCs w:val="20"/>
        </w:rPr>
        <w:t>.</w:t>
      </w:r>
      <w:r w:rsidRPr="00ED32E7">
        <w:rPr>
          <w:rFonts w:ascii="Times New Roman" w:hAnsi="Times New Roman"/>
          <w:sz w:val="20"/>
          <w:szCs w:val="20"/>
        </w:rPr>
        <w:t xml:space="preserve">  </w:t>
      </w:r>
      <w:del w:id="24" w:author="Treasurer" w:date="2023-01-06T11:48:00Z">
        <w:r w:rsidR="0036586E" w:rsidRPr="00A65B98" w:rsidDel="00980CBE">
          <w:rPr>
            <w:rFonts w:ascii="Times New Roman" w:hAnsi="Times New Roman"/>
            <w:sz w:val="20"/>
            <w:szCs w:val="20"/>
          </w:rPr>
          <w:delText>Smaller scale road repair and resurfacing projects will be undertaken as needed using available Ch. 90 state grant funds.</w:delText>
        </w:r>
        <w:r w:rsidR="00C2024A" w:rsidDel="00980CBE">
          <w:rPr>
            <w:rFonts w:ascii="Times New Roman" w:hAnsi="Times New Roman"/>
            <w:sz w:val="20"/>
            <w:szCs w:val="20"/>
          </w:rPr>
          <w:delText xml:space="preserve"> The next road and drainage projects to be addressed will be on Indian Hill and Panhandle Roads.</w:delText>
        </w:r>
        <w:r w:rsidR="00007581" w:rsidDel="00980CBE">
          <w:rPr>
            <w:rFonts w:ascii="Times New Roman" w:hAnsi="Times New Roman"/>
            <w:sz w:val="20"/>
            <w:szCs w:val="20"/>
          </w:rPr>
          <w:delText xml:space="preserve">  </w:delText>
        </w:r>
        <w:r w:rsidR="000075C1" w:rsidDel="00980CBE">
          <w:rPr>
            <w:rFonts w:ascii="Times New Roman" w:hAnsi="Times New Roman"/>
            <w:sz w:val="20"/>
            <w:szCs w:val="20"/>
          </w:rPr>
          <w:delText>In addition, t</w:delText>
        </w:r>
      </w:del>
      <w:ins w:id="25" w:author="Treasurer" w:date="2023-01-06T11:48:00Z">
        <w:r w:rsidR="00980CBE">
          <w:rPr>
            <w:rFonts w:ascii="Times New Roman" w:hAnsi="Times New Roman"/>
            <w:sz w:val="20"/>
            <w:szCs w:val="20"/>
          </w:rPr>
          <w:t>T</w:t>
        </w:r>
      </w:ins>
      <w:r w:rsidR="000075C1">
        <w:rPr>
          <w:rFonts w:ascii="Times New Roman" w:hAnsi="Times New Roman"/>
          <w:sz w:val="20"/>
          <w:szCs w:val="20"/>
        </w:rPr>
        <w:t>here will be a $</w:t>
      </w:r>
      <w:proofErr w:type="spellStart"/>
      <w:ins w:id="26" w:author="Treasurer" w:date="2023-01-06T11:48:00Z">
        <w:r w:rsidR="00980CBE">
          <w:rPr>
            <w:rFonts w:ascii="Times New Roman" w:hAnsi="Times New Roman"/>
            <w:sz w:val="20"/>
            <w:szCs w:val="20"/>
          </w:rPr>
          <w:t>70,000</w:t>
        </w:r>
      </w:ins>
      <w:del w:id="27" w:author="Treasurer" w:date="2023-01-06T11:48:00Z">
        <w:r w:rsidR="000075C1" w:rsidDel="00980CBE">
          <w:rPr>
            <w:rFonts w:ascii="Times New Roman" w:hAnsi="Times New Roman"/>
            <w:sz w:val="20"/>
            <w:szCs w:val="20"/>
          </w:rPr>
          <w:delText>1</w:delText>
        </w:r>
        <w:r w:rsidR="00C56804" w:rsidDel="00980CBE">
          <w:rPr>
            <w:rFonts w:ascii="Times New Roman" w:hAnsi="Times New Roman"/>
            <w:sz w:val="20"/>
            <w:szCs w:val="20"/>
          </w:rPr>
          <w:delText>45</w:delText>
        </w:r>
        <w:r w:rsidR="000075C1" w:rsidDel="00980CBE">
          <w:rPr>
            <w:rFonts w:ascii="Times New Roman" w:hAnsi="Times New Roman"/>
            <w:sz w:val="20"/>
            <w:szCs w:val="20"/>
          </w:rPr>
          <w:delText>,000</w:delText>
        </w:r>
      </w:del>
      <w:ins w:id="28" w:author="Treasurer" w:date="2023-01-06T12:04:00Z">
        <w:r w:rsidR="004E0B63">
          <w:rPr>
            <w:rFonts w:ascii="Times New Roman" w:hAnsi="Times New Roman"/>
            <w:sz w:val="20"/>
            <w:szCs w:val="20"/>
          </w:rPr>
          <w:t>FY</w:t>
        </w:r>
        <w:proofErr w:type="gramStart"/>
        <w:r w:rsidR="004E0B63">
          <w:rPr>
            <w:rFonts w:ascii="Times New Roman" w:hAnsi="Times New Roman"/>
            <w:sz w:val="20"/>
            <w:szCs w:val="20"/>
          </w:rPr>
          <w:t>2024</w:t>
        </w:r>
        <w:proofErr w:type="spellEnd"/>
        <w:r w:rsidR="004E0B63">
          <w:rPr>
            <w:rFonts w:ascii="Times New Roman" w:hAnsi="Times New Roman"/>
            <w:sz w:val="20"/>
            <w:szCs w:val="20"/>
          </w:rPr>
          <w:t xml:space="preserve"> </w:t>
        </w:r>
      </w:ins>
      <w:r w:rsidR="000075C1">
        <w:rPr>
          <w:rFonts w:ascii="Times New Roman" w:hAnsi="Times New Roman"/>
          <w:sz w:val="20"/>
          <w:szCs w:val="20"/>
        </w:rPr>
        <w:t xml:space="preserve"> request</w:t>
      </w:r>
      <w:proofErr w:type="gramEnd"/>
      <w:r w:rsidR="000075C1">
        <w:rPr>
          <w:rFonts w:ascii="Times New Roman" w:hAnsi="Times New Roman"/>
          <w:sz w:val="20"/>
          <w:szCs w:val="20"/>
        </w:rPr>
        <w:t xml:space="preserve"> to </w:t>
      </w:r>
      <w:r w:rsidR="00C56804">
        <w:rPr>
          <w:rFonts w:ascii="Times New Roman" w:hAnsi="Times New Roman"/>
          <w:sz w:val="20"/>
          <w:szCs w:val="20"/>
        </w:rPr>
        <w:t xml:space="preserve">purchase a new </w:t>
      </w:r>
      <w:ins w:id="29" w:author="Treasurer" w:date="2023-01-06T11:49:00Z">
        <w:r w:rsidR="00980CBE">
          <w:rPr>
            <w:rFonts w:ascii="Times New Roman" w:hAnsi="Times New Roman"/>
            <w:sz w:val="20"/>
            <w:szCs w:val="20"/>
          </w:rPr>
          <w:t xml:space="preserve">pickup truck for the department, </w:t>
        </w:r>
      </w:ins>
      <w:del w:id="30" w:author="Treasurer" w:date="2023-01-06T11:49:00Z">
        <w:r w:rsidR="00C56804" w:rsidDel="00980CBE">
          <w:rPr>
            <w:rFonts w:ascii="Times New Roman" w:hAnsi="Times New Roman"/>
            <w:sz w:val="20"/>
            <w:szCs w:val="20"/>
          </w:rPr>
          <w:delText xml:space="preserve">versatile tractor </w:delText>
        </w:r>
      </w:del>
      <w:r w:rsidR="00C56804">
        <w:rPr>
          <w:rFonts w:ascii="Times New Roman" w:hAnsi="Times New Roman"/>
          <w:sz w:val="20"/>
          <w:szCs w:val="20"/>
        </w:rPr>
        <w:t xml:space="preserve">to replace the existing aging one. </w:t>
      </w:r>
    </w:p>
    <w:p w14:paraId="7643FFC1" w14:textId="77777777" w:rsidR="00C56804" w:rsidRPr="00A65B98" w:rsidRDefault="00C56804">
      <w:pPr>
        <w:rPr>
          <w:rFonts w:ascii="Times New Roman" w:hAnsi="Times New Roman"/>
          <w:sz w:val="20"/>
          <w:szCs w:val="20"/>
        </w:rPr>
      </w:pPr>
    </w:p>
    <w:p w14:paraId="29B786B3" w14:textId="12EE87E8" w:rsidR="00F07053" w:rsidRDefault="00F07053" w:rsidP="00F07053">
      <w:pPr>
        <w:pStyle w:val="xmsonormal"/>
      </w:pPr>
      <w:bookmarkStart w:id="31" w:name="_Hlk123898260"/>
      <w:commentRangeStart w:id="32"/>
      <w:r>
        <w:rPr>
          <w:rFonts w:ascii="Times New Roman" w:hAnsi="Times New Roman" w:cs="Times New Roman"/>
          <w:sz w:val="20"/>
          <w:szCs w:val="20"/>
        </w:rPr>
        <w:t>The</w:t>
      </w:r>
      <w:commentRangeEnd w:id="32"/>
      <w:r w:rsidR="004E0B63">
        <w:rPr>
          <w:rStyle w:val="CommentReference"/>
          <w:rFonts w:ascii="Arial" w:eastAsia="Times New Roman" w:hAnsi="Arial" w:cs="Times New Roman"/>
        </w:rPr>
        <w:commentReference w:id="32"/>
      </w:r>
      <w:r>
        <w:rPr>
          <w:rFonts w:ascii="Times New Roman" w:hAnsi="Times New Roman" w:cs="Times New Roman"/>
          <w:sz w:val="20"/>
          <w:szCs w:val="20"/>
        </w:rPr>
        <w:t xml:space="preserve"> Planning Board has formed a subcommittee to work on the Town’s participation in the State’s Complete Streets program. A Complete Streets Policy was adopted in 2017 and a prioritization plan was completed in the spring of 2018.  They received</w:t>
      </w:r>
      <w:r w:rsidR="00C04CC7">
        <w:rPr>
          <w:rFonts w:ascii="Times New Roman" w:hAnsi="Times New Roman" w:cs="Times New Roman"/>
          <w:sz w:val="20"/>
          <w:szCs w:val="20"/>
        </w:rPr>
        <w:t> $</w:t>
      </w:r>
      <w:r>
        <w:rPr>
          <w:rFonts w:ascii="Times New Roman" w:hAnsi="Times New Roman" w:cs="Times New Roman"/>
          <w:sz w:val="20"/>
          <w:szCs w:val="20"/>
        </w:rPr>
        <w:t>125,000 in CPA grant funding at the October 2020 Town meeting for matching funds to complete an engineering study for a shared-use path along Old County Road</w:t>
      </w:r>
      <w:r w:rsidR="00F9798D">
        <w:rPr>
          <w:rFonts w:ascii="Times New Roman" w:hAnsi="Times New Roman" w:cs="Times New Roman"/>
          <w:sz w:val="20"/>
          <w:szCs w:val="20"/>
        </w:rPr>
        <w:t xml:space="preserve">. The Town has submitted its third request for state funding of this project. </w:t>
      </w:r>
    </w:p>
    <w:bookmarkEnd w:id="31"/>
    <w:p w14:paraId="00B756F9" w14:textId="77777777" w:rsidR="000B5354" w:rsidRDefault="000B5354">
      <w:pPr>
        <w:rPr>
          <w:rFonts w:ascii="Times New Roman" w:hAnsi="Times New Roman"/>
          <w:sz w:val="20"/>
          <w:szCs w:val="20"/>
        </w:rPr>
      </w:pPr>
    </w:p>
    <w:p w14:paraId="14904F0C" w14:textId="09627B0E" w:rsidR="001B2F4E" w:rsidRPr="001D1729" w:rsidRDefault="001B2F4E" w:rsidP="001B2F4E">
      <w:pPr>
        <w:rPr>
          <w:rFonts w:ascii="Times New Roman" w:hAnsi="Times New Roman"/>
          <w:sz w:val="20"/>
          <w:szCs w:val="20"/>
        </w:rPr>
      </w:pPr>
      <w:commentRangeStart w:id="33"/>
      <w:r w:rsidRPr="001B2F4E">
        <w:rPr>
          <w:rFonts w:ascii="Times New Roman" w:hAnsi="Times New Roman"/>
          <w:sz w:val="20"/>
          <w:szCs w:val="20"/>
          <w:u w:val="single"/>
        </w:rPr>
        <w:t>Mill</w:t>
      </w:r>
      <w:commentRangeEnd w:id="33"/>
      <w:r w:rsidR="004E0B63">
        <w:rPr>
          <w:rStyle w:val="CommentReference"/>
        </w:rPr>
        <w:commentReference w:id="33"/>
      </w:r>
      <w:r w:rsidRPr="001B2F4E">
        <w:rPr>
          <w:rFonts w:ascii="Times New Roman" w:hAnsi="Times New Roman"/>
          <w:sz w:val="20"/>
          <w:szCs w:val="20"/>
          <w:u w:val="single"/>
        </w:rPr>
        <w:t xml:space="preserve"> Brook Watershed</w:t>
      </w:r>
      <w:r w:rsidRPr="001D1729">
        <w:rPr>
          <w:rFonts w:ascii="Times New Roman" w:hAnsi="Times New Roman"/>
          <w:sz w:val="20"/>
          <w:szCs w:val="20"/>
        </w:rPr>
        <w:t xml:space="preserve">. </w:t>
      </w:r>
      <w:r w:rsidR="001D1729" w:rsidRPr="005B112D">
        <w:rPr>
          <w:rFonts w:ascii="Times New Roman" w:hAnsi="Times New Roman"/>
          <w:sz w:val="20"/>
          <w:szCs w:val="20"/>
        </w:rPr>
        <w:t>The Mill Brook Watershed Study Planning Committee published its final report and presented it at a public meeting</w:t>
      </w:r>
      <w:r w:rsidR="001D1729">
        <w:rPr>
          <w:rFonts w:ascii="Times New Roman" w:hAnsi="Times New Roman"/>
          <w:sz w:val="20"/>
          <w:szCs w:val="20"/>
        </w:rPr>
        <w:t xml:space="preserve"> in </w:t>
      </w:r>
      <w:r w:rsidR="001D1729" w:rsidRPr="005B112D">
        <w:rPr>
          <w:rFonts w:ascii="Times New Roman" w:hAnsi="Times New Roman"/>
          <w:sz w:val="20"/>
          <w:szCs w:val="20"/>
        </w:rPr>
        <w:t>June</w:t>
      </w:r>
      <w:r w:rsidR="001D1729">
        <w:rPr>
          <w:rFonts w:ascii="Times New Roman" w:hAnsi="Times New Roman"/>
          <w:sz w:val="20"/>
          <w:szCs w:val="20"/>
        </w:rPr>
        <w:t xml:space="preserve"> 2018</w:t>
      </w:r>
      <w:r w:rsidR="001D1729" w:rsidRPr="005B112D">
        <w:rPr>
          <w:rFonts w:ascii="Times New Roman" w:hAnsi="Times New Roman"/>
          <w:sz w:val="20"/>
          <w:szCs w:val="20"/>
        </w:rPr>
        <w:t>. The report’s key findings, conclusions and recommendations to the Select</w:t>
      </w:r>
      <w:r w:rsidR="000F4F44">
        <w:rPr>
          <w:rFonts w:ascii="Times New Roman" w:hAnsi="Times New Roman"/>
          <w:sz w:val="20"/>
          <w:szCs w:val="20"/>
        </w:rPr>
        <w:t xml:space="preserve"> Board</w:t>
      </w:r>
      <w:r w:rsidR="001D1729" w:rsidRPr="005B112D">
        <w:rPr>
          <w:rFonts w:ascii="Times New Roman" w:hAnsi="Times New Roman"/>
          <w:sz w:val="20"/>
          <w:szCs w:val="20"/>
        </w:rPr>
        <w:t xml:space="preserve"> now form the basis for continued data collection/monitoring and a management plan funded through CPA</w:t>
      </w:r>
      <w:r w:rsidR="00A54660">
        <w:rPr>
          <w:rFonts w:ascii="Times New Roman" w:hAnsi="Times New Roman"/>
          <w:sz w:val="20"/>
          <w:szCs w:val="20"/>
        </w:rPr>
        <w:t xml:space="preserve">; </w:t>
      </w:r>
      <w:r w:rsidR="00F9798D">
        <w:rPr>
          <w:rFonts w:ascii="Times New Roman" w:hAnsi="Times New Roman"/>
          <w:sz w:val="20"/>
          <w:szCs w:val="20"/>
        </w:rPr>
        <w:t xml:space="preserve">that </w:t>
      </w:r>
      <w:r w:rsidR="00A54660">
        <w:rPr>
          <w:rFonts w:ascii="Times New Roman" w:hAnsi="Times New Roman"/>
          <w:sz w:val="20"/>
          <w:szCs w:val="20"/>
        </w:rPr>
        <w:t>monitoring</w:t>
      </w:r>
      <w:r w:rsidR="002E1233">
        <w:rPr>
          <w:rFonts w:ascii="Times New Roman" w:hAnsi="Times New Roman"/>
          <w:sz w:val="20"/>
          <w:szCs w:val="20"/>
        </w:rPr>
        <w:t xml:space="preserve"> and data collection work</w:t>
      </w:r>
      <w:r w:rsidR="005A4855">
        <w:rPr>
          <w:rFonts w:ascii="Times New Roman" w:hAnsi="Times New Roman"/>
          <w:sz w:val="20"/>
          <w:szCs w:val="20"/>
        </w:rPr>
        <w:t xml:space="preserve"> is now ongoing</w:t>
      </w:r>
    </w:p>
    <w:p w14:paraId="7F3548DD" w14:textId="77777777" w:rsidR="004C38F3" w:rsidRDefault="004C38F3">
      <w:pPr>
        <w:rPr>
          <w:rFonts w:ascii="Times New Roman" w:hAnsi="Times New Roman"/>
          <w:sz w:val="20"/>
          <w:szCs w:val="20"/>
          <w:u w:val="single"/>
        </w:rPr>
      </w:pPr>
    </w:p>
    <w:p w14:paraId="3A3932E5" w14:textId="21AB7AD7" w:rsidR="005E035B" w:rsidRDefault="00BA166A">
      <w:pPr>
        <w:rPr>
          <w:rFonts w:ascii="Times New Roman" w:hAnsi="Times New Roman"/>
          <w:sz w:val="20"/>
          <w:szCs w:val="20"/>
        </w:rPr>
      </w:pPr>
      <w:r w:rsidRPr="00B602EF">
        <w:rPr>
          <w:rFonts w:ascii="Times New Roman" w:hAnsi="Times New Roman"/>
          <w:sz w:val="20"/>
          <w:szCs w:val="20"/>
          <w:u w:val="single"/>
        </w:rPr>
        <w:t>Police</w:t>
      </w:r>
      <w:r w:rsidRPr="00B602EF">
        <w:rPr>
          <w:rFonts w:ascii="Times New Roman" w:hAnsi="Times New Roman"/>
          <w:sz w:val="20"/>
          <w:szCs w:val="20"/>
        </w:rPr>
        <w:t>.  The police have adopted a program of replacing one</w:t>
      </w:r>
      <w:r w:rsidR="00462EEF" w:rsidRPr="00B602EF">
        <w:rPr>
          <w:rFonts w:ascii="Times New Roman" w:hAnsi="Times New Roman"/>
          <w:sz w:val="20"/>
          <w:szCs w:val="20"/>
        </w:rPr>
        <w:t xml:space="preserve"> vehicle e</w:t>
      </w:r>
      <w:r w:rsidR="00584C2A">
        <w:rPr>
          <w:rFonts w:ascii="Times New Roman" w:hAnsi="Times New Roman"/>
          <w:sz w:val="20"/>
          <w:szCs w:val="20"/>
        </w:rPr>
        <w:t>very 18 months</w:t>
      </w:r>
      <w:r w:rsidR="00C15AAB">
        <w:rPr>
          <w:rFonts w:ascii="Times New Roman" w:hAnsi="Times New Roman"/>
          <w:sz w:val="20"/>
          <w:szCs w:val="20"/>
        </w:rPr>
        <w:t>. T</w:t>
      </w:r>
      <w:r w:rsidR="00DC4788">
        <w:rPr>
          <w:rFonts w:ascii="Times New Roman" w:hAnsi="Times New Roman"/>
          <w:sz w:val="20"/>
          <w:szCs w:val="20"/>
        </w:rPr>
        <w:t xml:space="preserve">he </w:t>
      </w:r>
      <w:proofErr w:type="spellStart"/>
      <w:r w:rsidR="00D932D9">
        <w:rPr>
          <w:rFonts w:ascii="Times New Roman" w:hAnsi="Times New Roman"/>
          <w:sz w:val="20"/>
          <w:szCs w:val="20"/>
        </w:rPr>
        <w:t>FY2024</w:t>
      </w:r>
      <w:proofErr w:type="spellEnd"/>
      <w:r w:rsidR="00DC4788">
        <w:rPr>
          <w:rFonts w:ascii="Times New Roman" w:hAnsi="Times New Roman"/>
          <w:sz w:val="20"/>
          <w:szCs w:val="20"/>
        </w:rPr>
        <w:t xml:space="preserve"> </w:t>
      </w:r>
      <w:r w:rsidR="00CE5A88">
        <w:rPr>
          <w:rFonts w:ascii="Times New Roman" w:hAnsi="Times New Roman"/>
          <w:sz w:val="20"/>
          <w:szCs w:val="20"/>
        </w:rPr>
        <w:t>$</w:t>
      </w:r>
      <w:ins w:id="34" w:author="Treasurer" w:date="2023-01-06T12:02:00Z">
        <w:r w:rsidR="004E0B63">
          <w:rPr>
            <w:rFonts w:ascii="Times New Roman" w:hAnsi="Times New Roman"/>
            <w:sz w:val="20"/>
            <w:szCs w:val="20"/>
          </w:rPr>
          <w:t>42,500</w:t>
        </w:r>
      </w:ins>
      <w:del w:id="35" w:author="Treasurer" w:date="2023-01-06T12:02:00Z">
        <w:r w:rsidR="00584C2A" w:rsidDel="004E0B63">
          <w:rPr>
            <w:rFonts w:ascii="Times New Roman" w:hAnsi="Times New Roman"/>
            <w:sz w:val="20"/>
            <w:szCs w:val="20"/>
          </w:rPr>
          <w:delText>3</w:delText>
        </w:r>
        <w:r w:rsidR="00F3260A" w:rsidDel="004E0B63">
          <w:rPr>
            <w:rFonts w:ascii="Times New Roman" w:hAnsi="Times New Roman"/>
            <w:sz w:val="20"/>
            <w:szCs w:val="20"/>
          </w:rPr>
          <w:delText>5</w:delText>
        </w:r>
        <w:r w:rsidR="00584C2A" w:rsidDel="004E0B63">
          <w:rPr>
            <w:rFonts w:ascii="Times New Roman" w:hAnsi="Times New Roman"/>
            <w:sz w:val="20"/>
            <w:szCs w:val="20"/>
          </w:rPr>
          <w:delText>,000</w:delText>
        </w:r>
      </w:del>
      <w:r w:rsidR="00CE5A88">
        <w:rPr>
          <w:rFonts w:ascii="Times New Roman" w:hAnsi="Times New Roman"/>
          <w:sz w:val="20"/>
          <w:szCs w:val="20"/>
        </w:rPr>
        <w:t xml:space="preserve"> </w:t>
      </w:r>
      <w:r w:rsidR="00DC4788">
        <w:rPr>
          <w:rFonts w:ascii="Times New Roman" w:hAnsi="Times New Roman"/>
          <w:sz w:val="20"/>
          <w:szCs w:val="20"/>
        </w:rPr>
        <w:t xml:space="preserve">request </w:t>
      </w:r>
      <w:r w:rsidR="00F3260A">
        <w:rPr>
          <w:rFonts w:ascii="Times New Roman" w:hAnsi="Times New Roman"/>
          <w:sz w:val="20"/>
          <w:szCs w:val="20"/>
        </w:rPr>
        <w:t xml:space="preserve">continues that program. </w:t>
      </w:r>
    </w:p>
    <w:p w14:paraId="3F624CF0" w14:textId="77777777" w:rsidR="00F3260A" w:rsidRDefault="00F3260A">
      <w:pPr>
        <w:rPr>
          <w:rFonts w:ascii="Times New Roman" w:hAnsi="Times New Roman"/>
          <w:sz w:val="20"/>
          <w:szCs w:val="20"/>
          <w:u w:val="single"/>
        </w:rPr>
      </w:pPr>
    </w:p>
    <w:p w14:paraId="392E738C" w14:textId="3B576742" w:rsidR="00B72E01" w:rsidRDefault="0014678E">
      <w:pPr>
        <w:rPr>
          <w:rFonts w:ascii="Times New Roman" w:hAnsi="Times New Roman"/>
          <w:sz w:val="20"/>
          <w:szCs w:val="20"/>
        </w:rPr>
      </w:pPr>
      <w:r w:rsidRPr="002056D9">
        <w:rPr>
          <w:rFonts w:ascii="Times New Roman" w:hAnsi="Times New Roman"/>
          <w:sz w:val="20"/>
          <w:szCs w:val="20"/>
          <w:u w:val="single"/>
        </w:rPr>
        <w:t>Schools</w:t>
      </w:r>
      <w:r w:rsidRPr="002056D9">
        <w:rPr>
          <w:rFonts w:ascii="Times New Roman" w:hAnsi="Times New Roman"/>
          <w:sz w:val="20"/>
          <w:szCs w:val="20"/>
        </w:rPr>
        <w:t xml:space="preserve">. </w:t>
      </w:r>
      <w:r w:rsidR="00DC4788">
        <w:rPr>
          <w:rFonts w:ascii="Times New Roman" w:hAnsi="Times New Roman"/>
          <w:sz w:val="20"/>
          <w:szCs w:val="20"/>
        </w:rPr>
        <w:t>A</w:t>
      </w:r>
      <w:r w:rsidR="00C15AAB">
        <w:rPr>
          <w:rFonts w:ascii="Times New Roman" w:hAnsi="Times New Roman"/>
          <w:sz w:val="20"/>
          <w:szCs w:val="20"/>
        </w:rPr>
        <w:t>n</w:t>
      </w:r>
      <w:r w:rsidR="00DC4788">
        <w:rPr>
          <w:rFonts w:ascii="Times New Roman" w:hAnsi="Times New Roman"/>
          <w:sz w:val="20"/>
          <w:szCs w:val="20"/>
        </w:rPr>
        <w:t xml:space="preserve"> </w:t>
      </w:r>
      <w:r w:rsidR="00C15AAB">
        <w:rPr>
          <w:rFonts w:ascii="Times New Roman" w:hAnsi="Times New Roman"/>
          <w:sz w:val="20"/>
          <w:szCs w:val="20"/>
        </w:rPr>
        <w:t xml:space="preserve">effort </w:t>
      </w:r>
      <w:r w:rsidR="00DC4788">
        <w:rPr>
          <w:rFonts w:ascii="Times New Roman" w:hAnsi="Times New Roman"/>
          <w:sz w:val="20"/>
          <w:szCs w:val="20"/>
        </w:rPr>
        <w:t xml:space="preserve">is underway for several alternatives to repair, upgrade and renovate or replace the high school building. </w:t>
      </w:r>
      <w:r w:rsidR="00584C2A">
        <w:rPr>
          <w:rFonts w:ascii="Times New Roman" w:hAnsi="Times New Roman"/>
          <w:sz w:val="20"/>
          <w:szCs w:val="20"/>
        </w:rPr>
        <w:t xml:space="preserve">The school has thus far been unable to secure </w:t>
      </w:r>
      <w:r w:rsidR="00554556">
        <w:rPr>
          <w:rFonts w:ascii="Times New Roman" w:hAnsi="Times New Roman"/>
          <w:sz w:val="20"/>
          <w:szCs w:val="20"/>
        </w:rPr>
        <w:t xml:space="preserve">MSBA </w:t>
      </w:r>
      <w:r w:rsidR="00D701CD">
        <w:rPr>
          <w:rFonts w:ascii="Times New Roman" w:hAnsi="Times New Roman"/>
          <w:sz w:val="20"/>
          <w:szCs w:val="20"/>
        </w:rPr>
        <w:t xml:space="preserve">(state) </w:t>
      </w:r>
      <w:r w:rsidR="00554556">
        <w:rPr>
          <w:rFonts w:ascii="Times New Roman" w:hAnsi="Times New Roman"/>
          <w:sz w:val="20"/>
          <w:szCs w:val="20"/>
        </w:rPr>
        <w:t xml:space="preserve">funding </w:t>
      </w:r>
      <w:r w:rsidR="00D701CD">
        <w:rPr>
          <w:rFonts w:ascii="Times New Roman" w:hAnsi="Times New Roman"/>
          <w:sz w:val="20"/>
          <w:szCs w:val="20"/>
        </w:rPr>
        <w:t xml:space="preserve">support </w:t>
      </w:r>
      <w:r w:rsidR="00554556">
        <w:rPr>
          <w:rFonts w:ascii="Times New Roman" w:hAnsi="Times New Roman"/>
          <w:sz w:val="20"/>
          <w:szCs w:val="20"/>
        </w:rPr>
        <w:t>for this work.</w:t>
      </w:r>
      <w:r w:rsidR="003F7A73">
        <w:rPr>
          <w:rFonts w:ascii="Times New Roman" w:hAnsi="Times New Roman"/>
          <w:sz w:val="20"/>
          <w:szCs w:val="20"/>
        </w:rPr>
        <w:t xml:space="preserve"> </w:t>
      </w:r>
      <w:r w:rsidR="006221CF">
        <w:rPr>
          <w:rFonts w:ascii="Times New Roman" w:hAnsi="Times New Roman"/>
          <w:sz w:val="20"/>
          <w:szCs w:val="20"/>
        </w:rPr>
        <w:t>A</w:t>
      </w:r>
      <w:r w:rsidR="00467CD5">
        <w:rPr>
          <w:rFonts w:ascii="Times New Roman" w:hAnsi="Times New Roman"/>
          <w:sz w:val="20"/>
          <w:szCs w:val="20"/>
        </w:rPr>
        <w:t xml:space="preserve">n </w:t>
      </w:r>
      <w:r w:rsidR="005A4855">
        <w:rPr>
          <w:rFonts w:ascii="Times New Roman" w:hAnsi="Times New Roman"/>
          <w:sz w:val="20"/>
          <w:szCs w:val="20"/>
        </w:rPr>
        <w:t xml:space="preserve">effort is underway to secure </w:t>
      </w:r>
      <w:r w:rsidR="00467CD5">
        <w:rPr>
          <w:rFonts w:ascii="Times New Roman" w:hAnsi="Times New Roman"/>
          <w:sz w:val="20"/>
          <w:szCs w:val="20"/>
        </w:rPr>
        <w:t xml:space="preserve">island-wide </w:t>
      </w:r>
      <w:r w:rsidR="005A4855">
        <w:rPr>
          <w:rFonts w:ascii="Times New Roman" w:hAnsi="Times New Roman"/>
          <w:sz w:val="20"/>
          <w:szCs w:val="20"/>
        </w:rPr>
        <w:t>support for this project, in order to secure MSBA support.  While the future cost of such a project is not quantified at this time, it is certain that it will be a very big and costly one.</w:t>
      </w:r>
    </w:p>
    <w:p w14:paraId="46138BF7" w14:textId="77777777" w:rsidR="000A3DB2" w:rsidRDefault="000A3DB2">
      <w:pPr>
        <w:rPr>
          <w:rFonts w:ascii="Times New Roman" w:hAnsi="Times New Roman"/>
          <w:sz w:val="20"/>
          <w:szCs w:val="20"/>
        </w:rPr>
      </w:pPr>
    </w:p>
    <w:p w14:paraId="08F71662" w14:textId="77777777" w:rsidR="00485FB2" w:rsidRDefault="00485FB2">
      <w:pPr>
        <w:rPr>
          <w:rFonts w:ascii="Times New Roman" w:hAnsi="Times New Roman"/>
          <w:sz w:val="20"/>
          <w:szCs w:val="20"/>
        </w:rPr>
      </w:pPr>
    </w:p>
    <w:p w14:paraId="0A225398" w14:textId="26E97E80" w:rsidR="00947C3D" w:rsidRDefault="003A32A4">
      <w:pPr>
        <w:rPr>
          <w:rFonts w:ascii="Times New Roman" w:hAnsi="Times New Roman"/>
          <w:sz w:val="20"/>
          <w:szCs w:val="20"/>
        </w:rPr>
      </w:pPr>
      <w:bookmarkStart w:id="36" w:name="_Hlk95472703"/>
      <w:commentRangeStart w:id="37"/>
      <w:r w:rsidRPr="003A32A4">
        <w:rPr>
          <w:rFonts w:ascii="Times New Roman" w:hAnsi="Times New Roman"/>
          <w:sz w:val="20"/>
          <w:szCs w:val="20"/>
          <w:u w:val="single"/>
        </w:rPr>
        <w:t>Sheriff’s</w:t>
      </w:r>
      <w:commentRangeEnd w:id="37"/>
      <w:r w:rsidR="004E0B63">
        <w:rPr>
          <w:rStyle w:val="CommentReference"/>
        </w:rPr>
        <w:commentReference w:id="37"/>
      </w:r>
      <w:r w:rsidRPr="003A32A4">
        <w:rPr>
          <w:rFonts w:ascii="Times New Roman" w:hAnsi="Times New Roman"/>
          <w:sz w:val="20"/>
          <w:szCs w:val="20"/>
          <w:u w:val="single"/>
        </w:rPr>
        <w:t xml:space="preserve"> Communication System</w:t>
      </w:r>
      <w:r>
        <w:rPr>
          <w:rFonts w:ascii="Times New Roman" w:hAnsi="Times New Roman"/>
          <w:sz w:val="20"/>
          <w:szCs w:val="20"/>
        </w:rPr>
        <w:t xml:space="preserve">.  The island-wide E-911 communication system </w:t>
      </w:r>
      <w:r w:rsidR="001740C5">
        <w:rPr>
          <w:rFonts w:ascii="Times New Roman" w:hAnsi="Times New Roman"/>
          <w:sz w:val="20"/>
          <w:szCs w:val="20"/>
        </w:rPr>
        <w:t xml:space="preserve">has </w:t>
      </w:r>
      <w:r w:rsidR="009F7CCC">
        <w:rPr>
          <w:rFonts w:ascii="Times New Roman" w:hAnsi="Times New Roman"/>
          <w:sz w:val="20"/>
          <w:szCs w:val="20"/>
        </w:rPr>
        <w:t>been undergoing</w:t>
      </w:r>
      <w:r>
        <w:rPr>
          <w:rFonts w:ascii="Times New Roman" w:hAnsi="Times New Roman"/>
          <w:sz w:val="20"/>
          <w:szCs w:val="20"/>
        </w:rPr>
        <w:t xml:space="preserve"> major upgrades and maintenance over </w:t>
      </w:r>
      <w:r w:rsidR="00AD7FDE">
        <w:rPr>
          <w:rFonts w:ascii="Times New Roman" w:hAnsi="Times New Roman"/>
          <w:sz w:val="20"/>
          <w:szCs w:val="20"/>
        </w:rPr>
        <w:t xml:space="preserve">a period of 3-5 </w:t>
      </w:r>
      <w:r>
        <w:rPr>
          <w:rFonts w:ascii="Times New Roman" w:hAnsi="Times New Roman"/>
          <w:sz w:val="20"/>
          <w:szCs w:val="20"/>
        </w:rPr>
        <w:t>years</w:t>
      </w:r>
      <w:r w:rsidR="00947C3D">
        <w:rPr>
          <w:rFonts w:ascii="Times New Roman" w:hAnsi="Times New Roman"/>
          <w:sz w:val="20"/>
          <w:szCs w:val="20"/>
        </w:rPr>
        <w:t xml:space="preserve">; </w:t>
      </w:r>
      <w:r>
        <w:rPr>
          <w:rFonts w:ascii="Times New Roman" w:hAnsi="Times New Roman"/>
          <w:sz w:val="20"/>
          <w:szCs w:val="20"/>
        </w:rPr>
        <w:t xml:space="preserve">the island towns have agreed to pay a proportionate share of this expense.  The </w:t>
      </w:r>
      <w:proofErr w:type="spellStart"/>
      <w:r w:rsidR="00D932D9">
        <w:rPr>
          <w:rFonts w:ascii="Times New Roman" w:hAnsi="Times New Roman"/>
          <w:sz w:val="20"/>
          <w:szCs w:val="20"/>
        </w:rPr>
        <w:t>FY2024</w:t>
      </w:r>
      <w:proofErr w:type="spellEnd"/>
      <w:r>
        <w:rPr>
          <w:rFonts w:ascii="Times New Roman" w:hAnsi="Times New Roman"/>
          <w:sz w:val="20"/>
          <w:szCs w:val="20"/>
        </w:rPr>
        <w:t xml:space="preserve"> request is for West Tisbury’s share </w:t>
      </w:r>
      <w:r w:rsidR="004F0FDD">
        <w:rPr>
          <w:rFonts w:ascii="Times New Roman" w:hAnsi="Times New Roman"/>
          <w:sz w:val="20"/>
          <w:szCs w:val="20"/>
        </w:rPr>
        <w:t xml:space="preserve">of </w:t>
      </w:r>
      <w:r>
        <w:rPr>
          <w:rFonts w:ascii="Times New Roman" w:hAnsi="Times New Roman"/>
          <w:sz w:val="20"/>
          <w:szCs w:val="20"/>
        </w:rPr>
        <w:t xml:space="preserve">the </w:t>
      </w:r>
      <w:del w:id="38" w:author="Treasurer" w:date="2023-01-06T12:05:00Z">
        <w:r w:rsidR="00485FB2" w:rsidDel="004E0B63">
          <w:rPr>
            <w:rFonts w:ascii="Times New Roman" w:hAnsi="Times New Roman"/>
            <w:sz w:val="20"/>
            <w:szCs w:val="20"/>
          </w:rPr>
          <w:delText xml:space="preserve">fourth </w:delText>
        </w:r>
      </w:del>
      <w:r>
        <w:rPr>
          <w:rFonts w:ascii="Times New Roman" w:hAnsi="Times New Roman"/>
          <w:sz w:val="20"/>
          <w:szCs w:val="20"/>
        </w:rPr>
        <w:t>year of this new arrangement.</w:t>
      </w:r>
      <w:r w:rsidR="00384580">
        <w:rPr>
          <w:rFonts w:ascii="Times New Roman" w:hAnsi="Times New Roman"/>
          <w:sz w:val="20"/>
          <w:szCs w:val="20"/>
        </w:rPr>
        <w:t xml:space="preserve"> </w:t>
      </w:r>
    </w:p>
    <w:bookmarkEnd w:id="36"/>
    <w:p w14:paraId="61EDA537" w14:textId="77777777" w:rsidR="003A32A4" w:rsidRDefault="003A32A4">
      <w:pPr>
        <w:rPr>
          <w:rFonts w:ascii="Times New Roman" w:hAnsi="Times New Roman"/>
          <w:sz w:val="20"/>
          <w:szCs w:val="20"/>
          <w:u w:val="single"/>
        </w:rPr>
      </w:pPr>
    </w:p>
    <w:p w14:paraId="74E81541" w14:textId="53D4508D" w:rsidR="00646872" w:rsidRDefault="00422E0C">
      <w:pPr>
        <w:rPr>
          <w:rFonts w:ascii="Times New Roman" w:hAnsi="Times New Roman"/>
          <w:sz w:val="20"/>
          <w:szCs w:val="20"/>
        </w:rPr>
      </w:pPr>
      <w:r w:rsidRPr="00D9364D">
        <w:rPr>
          <w:rFonts w:ascii="Times New Roman" w:hAnsi="Times New Roman"/>
          <w:sz w:val="20"/>
          <w:szCs w:val="20"/>
          <w:u w:val="single"/>
        </w:rPr>
        <w:t xml:space="preserve">Town </w:t>
      </w:r>
      <w:proofErr w:type="spellStart"/>
      <w:r w:rsidRPr="00D9364D">
        <w:rPr>
          <w:rFonts w:ascii="Times New Roman" w:hAnsi="Times New Roman"/>
          <w:sz w:val="20"/>
          <w:szCs w:val="20"/>
          <w:u w:val="single"/>
        </w:rPr>
        <w:t>Buildings</w:t>
      </w:r>
      <w:del w:id="39" w:author="Treasurer" w:date="2023-01-06T12:06:00Z">
        <w:r w:rsidDel="004E0B63">
          <w:rPr>
            <w:rFonts w:ascii="Times New Roman" w:hAnsi="Times New Roman"/>
            <w:sz w:val="20"/>
            <w:szCs w:val="20"/>
            <w:u w:val="single"/>
          </w:rPr>
          <w:delText>.</w:delText>
        </w:r>
        <w:r w:rsidDel="004E0B63">
          <w:rPr>
            <w:rFonts w:ascii="Times New Roman" w:hAnsi="Times New Roman"/>
            <w:sz w:val="20"/>
            <w:szCs w:val="20"/>
          </w:rPr>
          <w:delText xml:space="preserve">  </w:delText>
        </w:r>
        <w:r w:rsidR="002B31CC" w:rsidDel="004E0B63">
          <w:rPr>
            <w:rFonts w:ascii="Times New Roman" w:hAnsi="Times New Roman"/>
            <w:sz w:val="20"/>
            <w:szCs w:val="20"/>
          </w:rPr>
          <w:delText>I</w:delText>
        </w:r>
        <w:r w:rsidR="00545223" w:rsidDel="004E0B63">
          <w:rPr>
            <w:rFonts w:ascii="Times New Roman" w:hAnsi="Times New Roman"/>
            <w:sz w:val="20"/>
            <w:szCs w:val="20"/>
          </w:rPr>
          <w:delText xml:space="preserve">n FY2014, </w:delText>
        </w:r>
        <w:r w:rsidR="007B4F61" w:rsidDel="004E0B63">
          <w:rPr>
            <w:rFonts w:ascii="Times New Roman" w:hAnsi="Times New Roman"/>
            <w:sz w:val="20"/>
            <w:szCs w:val="20"/>
          </w:rPr>
          <w:delText>the</w:delText>
        </w:r>
        <w:r w:rsidR="000D245E" w:rsidDel="004E0B63">
          <w:rPr>
            <w:rFonts w:ascii="Times New Roman" w:hAnsi="Times New Roman"/>
            <w:sz w:val="20"/>
            <w:szCs w:val="20"/>
          </w:rPr>
          <w:delText xml:space="preserve"> Town </w:delText>
        </w:r>
        <w:r w:rsidR="00545223" w:rsidDel="004E0B63">
          <w:rPr>
            <w:rFonts w:ascii="Times New Roman" w:hAnsi="Times New Roman"/>
            <w:sz w:val="20"/>
            <w:szCs w:val="20"/>
          </w:rPr>
          <w:delText xml:space="preserve">began </w:delText>
        </w:r>
        <w:r w:rsidR="000F6ABA" w:rsidDel="004E0B63">
          <w:rPr>
            <w:rFonts w:ascii="Times New Roman" w:hAnsi="Times New Roman"/>
            <w:sz w:val="20"/>
            <w:szCs w:val="20"/>
          </w:rPr>
          <w:delText xml:space="preserve">to </w:delText>
        </w:r>
        <w:r w:rsidR="000D245E" w:rsidDel="004E0B63">
          <w:rPr>
            <w:rFonts w:ascii="Times New Roman" w:hAnsi="Times New Roman"/>
            <w:sz w:val="20"/>
            <w:szCs w:val="20"/>
          </w:rPr>
          <w:delText xml:space="preserve">set aside funds </w:delText>
        </w:r>
        <w:r w:rsidR="00456491" w:rsidDel="004E0B63">
          <w:rPr>
            <w:rFonts w:ascii="Times New Roman" w:hAnsi="Times New Roman"/>
            <w:sz w:val="20"/>
            <w:szCs w:val="20"/>
          </w:rPr>
          <w:delText xml:space="preserve">annually </w:delText>
        </w:r>
        <w:r w:rsidR="000D245E" w:rsidDel="004E0B63">
          <w:rPr>
            <w:rFonts w:ascii="Times New Roman" w:hAnsi="Times New Roman"/>
            <w:sz w:val="20"/>
            <w:szCs w:val="20"/>
          </w:rPr>
          <w:delText xml:space="preserve">toward future </w:delText>
        </w:r>
        <w:r w:rsidR="00456491" w:rsidDel="004E0B63">
          <w:rPr>
            <w:rFonts w:ascii="Times New Roman" w:hAnsi="Times New Roman"/>
            <w:sz w:val="20"/>
            <w:szCs w:val="20"/>
          </w:rPr>
          <w:delText xml:space="preserve">building </w:delText>
        </w:r>
        <w:r w:rsidR="000D245E" w:rsidDel="004E0B63">
          <w:rPr>
            <w:rFonts w:ascii="Times New Roman" w:hAnsi="Times New Roman"/>
            <w:sz w:val="20"/>
            <w:szCs w:val="20"/>
          </w:rPr>
          <w:delText xml:space="preserve">repairs </w:delText>
        </w:r>
        <w:r w:rsidR="00456491" w:rsidDel="004E0B63">
          <w:rPr>
            <w:rFonts w:ascii="Times New Roman" w:hAnsi="Times New Roman"/>
            <w:sz w:val="20"/>
            <w:szCs w:val="20"/>
          </w:rPr>
          <w:delText xml:space="preserve">and maintenance </w:delText>
        </w:r>
        <w:r w:rsidR="000D245E" w:rsidDel="004E0B63">
          <w:rPr>
            <w:rFonts w:ascii="Times New Roman" w:hAnsi="Times New Roman"/>
            <w:sz w:val="20"/>
            <w:szCs w:val="20"/>
          </w:rPr>
          <w:delText>in a stabilization fund</w:delText>
        </w:r>
        <w:r w:rsidR="000F6ABA" w:rsidDel="004E0B63">
          <w:rPr>
            <w:rFonts w:ascii="Times New Roman" w:hAnsi="Times New Roman"/>
            <w:sz w:val="20"/>
            <w:szCs w:val="20"/>
          </w:rPr>
          <w:delText xml:space="preserve">. </w:delText>
        </w:r>
        <w:r w:rsidR="00371FBD" w:rsidDel="004E0B63">
          <w:rPr>
            <w:rFonts w:ascii="Times New Roman" w:hAnsi="Times New Roman"/>
            <w:sz w:val="20"/>
            <w:szCs w:val="20"/>
          </w:rPr>
          <w:delText xml:space="preserve">Very substantial progress has been made </w:delText>
        </w:r>
        <w:r w:rsidR="002B31CC" w:rsidDel="004E0B63">
          <w:rPr>
            <w:rFonts w:ascii="Times New Roman" w:hAnsi="Times New Roman"/>
            <w:sz w:val="20"/>
            <w:szCs w:val="20"/>
          </w:rPr>
          <w:delText>to</w:delText>
        </w:r>
        <w:r w:rsidR="00371FBD" w:rsidDel="004E0B63">
          <w:rPr>
            <w:rFonts w:ascii="Times New Roman" w:hAnsi="Times New Roman"/>
            <w:sz w:val="20"/>
            <w:szCs w:val="20"/>
          </w:rPr>
          <w:delText>ward</w:delText>
        </w:r>
        <w:r w:rsidR="002B31CC" w:rsidDel="004E0B63">
          <w:rPr>
            <w:rFonts w:ascii="Times New Roman" w:hAnsi="Times New Roman"/>
            <w:sz w:val="20"/>
            <w:szCs w:val="20"/>
          </w:rPr>
          <w:delText xml:space="preserve"> bring</w:delText>
        </w:r>
        <w:r w:rsidR="00371FBD" w:rsidDel="004E0B63">
          <w:rPr>
            <w:rFonts w:ascii="Times New Roman" w:hAnsi="Times New Roman"/>
            <w:sz w:val="20"/>
            <w:szCs w:val="20"/>
          </w:rPr>
          <w:delText>ing</w:delText>
        </w:r>
        <w:r w:rsidR="002B31CC" w:rsidDel="004E0B63">
          <w:rPr>
            <w:rFonts w:ascii="Times New Roman" w:hAnsi="Times New Roman"/>
            <w:sz w:val="20"/>
            <w:szCs w:val="20"/>
          </w:rPr>
          <w:delText xml:space="preserve"> a town-wide Facilities Management Plan to fruition.  Th</w:delText>
        </w:r>
        <w:r w:rsidR="008C7F88" w:rsidDel="004E0B63">
          <w:rPr>
            <w:rFonts w:ascii="Times New Roman" w:hAnsi="Times New Roman"/>
            <w:sz w:val="20"/>
            <w:szCs w:val="20"/>
          </w:rPr>
          <w:delText>is</w:delText>
        </w:r>
        <w:r w:rsidR="002B31CC" w:rsidDel="004E0B63">
          <w:rPr>
            <w:rFonts w:ascii="Times New Roman" w:hAnsi="Times New Roman"/>
            <w:sz w:val="20"/>
            <w:szCs w:val="20"/>
          </w:rPr>
          <w:delText xml:space="preserve"> work </w:delText>
        </w:r>
        <w:r w:rsidR="0050432F" w:rsidDel="004E0B63">
          <w:rPr>
            <w:rFonts w:ascii="Times New Roman" w:hAnsi="Times New Roman"/>
            <w:sz w:val="20"/>
            <w:szCs w:val="20"/>
          </w:rPr>
          <w:delText xml:space="preserve">has helped </w:delText>
        </w:r>
        <w:r w:rsidR="002B31CC" w:rsidDel="004E0B63">
          <w:rPr>
            <w:rFonts w:ascii="Times New Roman" w:hAnsi="Times New Roman"/>
            <w:sz w:val="20"/>
            <w:szCs w:val="20"/>
          </w:rPr>
          <w:delText xml:space="preserve">the Town to implement the migration of major maintenance items to one </w:delText>
        </w:r>
        <w:r w:rsidR="00227741" w:rsidDel="004E0B63">
          <w:rPr>
            <w:rFonts w:ascii="Times New Roman" w:hAnsi="Times New Roman"/>
            <w:sz w:val="20"/>
            <w:szCs w:val="20"/>
          </w:rPr>
          <w:delText xml:space="preserve">town-wide </w:delText>
        </w:r>
        <w:r w:rsidR="002B31CC" w:rsidDel="004E0B63">
          <w:rPr>
            <w:rFonts w:ascii="Times New Roman" w:hAnsi="Times New Roman"/>
            <w:sz w:val="20"/>
            <w:szCs w:val="20"/>
          </w:rPr>
          <w:delText>line in the a</w:delText>
        </w:r>
        <w:r w:rsidR="004E21A6" w:rsidDel="004E0B63">
          <w:rPr>
            <w:rFonts w:ascii="Times New Roman" w:hAnsi="Times New Roman"/>
            <w:sz w:val="20"/>
            <w:szCs w:val="20"/>
          </w:rPr>
          <w:delText>nnual budget</w:delText>
        </w:r>
        <w:r w:rsidR="00850B5B" w:rsidDel="004E0B63">
          <w:rPr>
            <w:rFonts w:ascii="Times New Roman" w:hAnsi="Times New Roman"/>
            <w:sz w:val="20"/>
            <w:szCs w:val="20"/>
          </w:rPr>
          <w:delText xml:space="preserve">. </w:delText>
        </w:r>
      </w:del>
      <w:r w:rsidR="00850B5B">
        <w:rPr>
          <w:rFonts w:ascii="Times New Roman" w:hAnsi="Times New Roman"/>
          <w:sz w:val="20"/>
          <w:szCs w:val="20"/>
        </w:rPr>
        <w:t>The</w:t>
      </w:r>
      <w:ins w:id="40" w:author="Treasurer" w:date="2023-01-06T12:06:00Z">
        <w:r w:rsidR="004E0B63">
          <w:rPr>
            <w:rFonts w:ascii="Times New Roman" w:hAnsi="Times New Roman"/>
            <w:sz w:val="20"/>
            <w:szCs w:val="20"/>
          </w:rPr>
          <w:t>re</w:t>
        </w:r>
        <w:proofErr w:type="spellEnd"/>
        <w:r w:rsidR="004E0B63">
          <w:rPr>
            <w:rFonts w:ascii="Times New Roman" w:hAnsi="Times New Roman"/>
            <w:sz w:val="20"/>
            <w:szCs w:val="20"/>
          </w:rPr>
          <w:t xml:space="preserve"> will be a </w:t>
        </w:r>
      </w:ins>
      <w:del w:id="41" w:author="Treasurer" w:date="2023-01-06T12:06:00Z">
        <w:r w:rsidR="00135101" w:rsidDel="004E0B63">
          <w:rPr>
            <w:rFonts w:ascii="Times New Roman" w:hAnsi="Times New Roman"/>
            <w:sz w:val="20"/>
            <w:szCs w:val="20"/>
          </w:rPr>
          <w:delText xml:space="preserve"> </w:delText>
        </w:r>
      </w:del>
      <w:r w:rsidR="00135101">
        <w:rPr>
          <w:rFonts w:ascii="Times New Roman" w:hAnsi="Times New Roman"/>
          <w:sz w:val="20"/>
          <w:szCs w:val="20"/>
        </w:rPr>
        <w:t>$</w:t>
      </w:r>
      <w:r w:rsidR="00485FB2">
        <w:rPr>
          <w:rFonts w:ascii="Times New Roman" w:hAnsi="Times New Roman"/>
          <w:sz w:val="20"/>
          <w:szCs w:val="20"/>
        </w:rPr>
        <w:t>1</w:t>
      </w:r>
      <w:ins w:id="42" w:author="Treasurer" w:date="2023-01-06T12:06:00Z">
        <w:r w:rsidR="004E0B63">
          <w:rPr>
            <w:rFonts w:ascii="Times New Roman" w:hAnsi="Times New Roman"/>
            <w:sz w:val="20"/>
            <w:szCs w:val="20"/>
          </w:rPr>
          <w:t>5</w:t>
        </w:r>
      </w:ins>
      <w:del w:id="43" w:author="Treasurer" w:date="2023-01-06T12:06:00Z">
        <w:r w:rsidR="00485FB2" w:rsidDel="004E0B63">
          <w:rPr>
            <w:rFonts w:ascii="Times New Roman" w:hAnsi="Times New Roman"/>
            <w:sz w:val="20"/>
            <w:szCs w:val="20"/>
          </w:rPr>
          <w:delText>0</w:delText>
        </w:r>
      </w:del>
      <w:r w:rsidR="00135101">
        <w:rPr>
          <w:rFonts w:ascii="Times New Roman" w:hAnsi="Times New Roman"/>
          <w:sz w:val="20"/>
          <w:szCs w:val="20"/>
        </w:rPr>
        <w:t xml:space="preserve">0,000 </w:t>
      </w:r>
      <w:del w:id="44" w:author="Treasurer" w:date="2023-01-06T12:07:00Z">
        <w:r w:rsidR="00850B5B" w:rsidDel="004E0B63">
          <w:rPr>
            <w:rFonts w:ascii="Times New Roman" w:hAnsi="Times New Roman"/>
            <w:sz w:val="20"/>
            <w:szCs w:val="20"/>
          </w:rPr>
          <w:delText xml:space="preserve">funding </w:delText>
        </w:r>
      </w:del>
      <w:ins w:id="45" w:author="Treasurer" w:date="2023-01-06T12:07:00Z">
        <w:r w:rsidR="004E0B63">
          <w:rPr>
            <w:rFonts w:ascii="Times New Roman" w:hAnsi="Times New Roman"/>
            <w:sz w:val="20"/>
            <w:szCs w:val="20"/>
          </w:rPr>
          <w:t xml:space="preserve">FY 2024 </w:t>
        </w:r>
      </w:ins>
      <w:r w:rsidR="00850B5B">
        <w:rPr>
          <w:rFonts w:ascii="Times New Roman" w:hAnsi="Times New Roman"/>
          <w:sz w:val="20"/>
          <w:szCs w:val="20"/>
        </w:rPr>
        <w:t xml:space="preserve">request </w:t>
      </w:r>
      <w:del w:id="46" w:author="Treasurer" w:date="2023-01-06T12:07:00Z">
        <w:r w:rsidR="002E1233" w:rsidDel="004E0B63">
          <w:rPr>
            <w:rFonts w:ascii="Times New Roman" w:hAnsi="Times New Roman"/>
            <w:sz w:val="20"/>
            <w:szCs w:val="20"/>
          </w:rPr>
          <w:delText xml:space="preserve">for </w:delText>
        </w:r>
        <w:r w:rsidR="00D932D9" w:rsidDel="004E0B63">
          <w:rPr>
            <w:rFonts w:ascii="Times New Roman" w:hAnsi="Times New Roman"/>
            <w:sz w:val="20"/>
            <w:szCs w:val="20"/>
          </w:rPr>
          <w:delText>FY2024</w:delText>
        </w:r>
        <w:r w:rsidR="00135101" w:rsidDel="004E0B63">
          <w:rPr>
            <w:rFonts w:ascii="Times New Roman" w:hAnsi="Times New Roman"/>
            <w:sz w:val="20"/>
            <w:szCs w:val="20"/>
          </w:rPr>
          <w:delText xml:space="preserve"> </w:delText>
        </w:r>
        <w:r w:rsidR="00485FB2" w:rsidDel="004E0B63">
          <w:rPr>
            <w:rFonts w:ascii="Times New Roman" w:hAnsi="Times New Roman"/>
            <w:sz w:val="20"/>
            <w:szCs w:val="20"/>
          </w:rPr>
          <w:delText xml:space="preserve">will help </w:delText>
        </w:r>
      </w:del>
      <w:ins w:id="47" w:author="Treasurer" w:date="2023-01-06T12:07:00Z">
        <w:r w:rsidR="004E0B63">
          <w:rPr>
            <w:rFonts w:ascii="Times New Roman" w:hAnsi="Times New Roman"/>
            <w:sz w:val="20"/>
            <w:szCs w:val="20"/>
          </w:rPr>
          <w:t xml:space="preserve">to </w:t>
        </w:r>
      </w:ins>
      <w:r w:rsidR="00485FB2">
        <w:rPr>
          <w:rFonts w:ascii="Times New Roman" w:hAnsi="Times New Roman"/>
          <w:sz w:val="20"/>
          <w:szCs w:val="20"/>
        </w:rPr>
        <w:t xml:space="preserve">continue </w:t>
      </w:r>
      <w:proofErr w:type="spellStart"/>
      <w:r w:rsidR="00485FB2">
        <w:rPr>
          <w:rFonts w:ascii="Times New Roman" w:hAnsi="Times New Roman"/>
          <w:sz w:val="20"/>
          <w:szCs w:val="20"/>
        </w:rPr>
        <w:t>the</w:t>
      </w:r>
      <w:del w:id="48" w:author="Treasurer" w:date="2023-01-06T12:07:00Z">
        <w:r w:rsidR="00485FB2" w:rsidDel="004E0B63">
          <w:rPr>
            <w:rFonts w:ascii="Times New Roman" w:hAnsi="Times New Roman"/>
            <w:sz w:val="20"/>
            <w:szCs w:val="20"/>
          </w:rPr>
          <w:delText xml:space="preserve">se efforts. </w:delText>
        </w:r>
      </w:del>
      <w:ins w:id="49" w:author="Treasurer" w:date="2023-01-06T12:07:00Z">
        <w:r w:rsidR="004E0B63">
          <w:rPr>
            <w:rFonts w:ascii="Times New Roman" w:hAnsi="Times New Roman"/>
            <w:sz w:val="20"/>
            <w:szCs w:val="20"/>
          </w:rPr>
          <w:t>work</w:t>
        </w:r>
        <w:proofErr w:type="spellEnd"/>
        <w:r w:rsidR="004E0B63">
          <w:rPr>
            <w:rFonts w:ascii="Times New Roman" w:hAnsi="Times New Roman"/>
            <w:sz w:val="20"/>
            <w:szCs w:val="20"/>
          </w:rPr>
          <w:t xml:space="preserve"> of ongoing </w:t>
        </w:r>
      </w:ins>
      <w:ins w:id="50" w:author="Treasurer" w:date="2023-01-06T12:08:00Z">
        <w:r w:rsidR="004E0B63">
          <w:rPr>
            <w:rFonts w:ascii="Times New Roman" w:hAnsi="Times New Roman"/>
            <w:sz w:val="20"/>
            <w:szCs w:val="20"/>
          </w:rPr>
          <w:t xml:space="preserve">maintenance and repairs to buildings on a coordinated town-wide basis. </w:t>
        </w:r>
      </w:ins>
    </w:p>
    <w:p w14:paraId="06845C7F" w14:textId="77777777" w:rsidR="00485FB2" w:rsidRDefault="00485FB2">
      <w:pPr>
        <w:rPr>
          <w:rFonts w:ascii="Times New Roman" w:hAnsi="Times New Roman"/>
          <w:sz w:val="20"/>
          <w:szCs w:val="20"/>
        </w:rPr>
      </w:pPr>
    </w:p>
    <w:p w14:paraId="1EDD2D9C" w14:textId="7B659D7F" w:rsidR="00213C06" w:rsidRDefault="0050432F">
      <w:pPr>
        <w:rPr>
          <w:rFonts w:ascii="Times New Roman" w:hAnsi="Times New Roman"/>
          <w:sz w:val="20"/>
          <w:szCs w:val="20"/>
        </w:rPr>
      </w:pPr>
      <w:r>
        <w:rPr>
          <w:rFonts w:ascii="Times New Roman" w:hAnsi="Times New Roman"/>
          <w:sz w:val="20"/>
          <w:szCs w:val="20"/>
        </w:rPr>
        <w:t>The</w:t>
      </w:r>
      <w:r w:rsidR="00646872">
        <w:rPr>
          <w:rFonts w:ascii="Times New Roman" w:hAnsi="Times New Roman"/>
          <w:sz w:val="20"/>
          <w:szCs w:val="20"/>
        </w:rPr>
        <w:t xml:space="preserve"> Howes House</w:t>
      </w:r>
      <w:ins w:id="51" w:author="Treasurer" w:date="2023-01-06T12:08:00Z">
        <w:r w:rsidR="004E0B63">
          <w:rPr>
            <w:rFonts w:ascii="Times New Roman" w:hAnsi="Times New Roman"/>
            <w:sz w:val="20"/>
            <w:szCs w:val="20"/>
          </w:rPr>
          <w:t xml:space="preserve"> Building Committee is in the des</w:t>
        </w:r>
      </w:ins>
      <w:ins w:id="52" w:author="Treasurer" w:date="2023-01-06T12:09:00Z">
        <w:r w:rsidR="004E0B63">
          <w:rPr>
            <w:rFonts w:ascii="Times New Roman" w:hAnsi="Times New Roman"/>
            <w:sz w:val="20"/>
            <w:szCs w:val="20"/>
          </w:rPr>
          <w:t>ign and planning phase for a full renovation and expansion of the facility</w:t>
        </w:r>
      </w:ins>
      <w:del w:id="53" w:author="Treasurer" w:date="2023-01-06T12:09:00Z">
        <w:r w:rsidR="00646872" w:rsidDel="004E0B63">
          <w:rPr>
            <w:rFonts w:ascii="Times New Roman" w:hAnsi="Times New Roman"/>
            <w:sz w:val="20"/>
            <w:szCs w:val="20"/>
          </w:rPr>
          <w:delText>,</w:delText>
        </w:r>
      </w:del>
      <w:r w:rsidR="00646872">
        <w:rPr>
          <w:rFonts w:ascii="Times New Roman" w:hAnsi="Times New Roman"/>
          <w:sz w:val="20"/>
          <w:szCs w:val="20"/>
        </w:rPr>
        <w:t xml:space="preserve"> which houses the </w:t>
      </w:r>
      <w:r w:rsidR="009F7CCC">
        <w:rPr>
          <w:rFonts w:ascii="Times New Roman" w:hAnsi="Times New Roman"/>
          <w:sz w:val="20"/>
          <w:szCs w:val="20"/>
        </w:rPr>
        <w:t>Up-Island</w:t>
      </w:r>
      <w:r w:rsidR="00646872">
        <w:rPr>
          <w:rFonts w:ascii="Times New Roman" w:hAnsi="Times New Roman"/>
          <w:sz w:val="20"/>
          <w:szCs w:val="20"/>
        </w:rPr>
        <w:t xml:space="preserve"> Council on Aging</w:t>
      </w:r>
      <w:proofErr w:type="gramStart"/>
      <w:ins w:id="54" w:author="Treasurer" w:date="2023-01-06T12:10:00Z">
        <w:r w:rsidR="004E0B63">
          <w:rPr>
            <w:rFonts w:ascii="Times New Roman" w:hAnsi="Times New Roman"/>
            <w:sz w:val="20"/>
            <w:szCs w:val="20"/>
          </w:rPr>
          <w:t xml:space="preserve">. </w:t>
        </w:r>
      </w:ins>
      <w:proofErr w:type="gramEnd"/>
      <w:del w:id="55" w:author="Treasurer" w:date="2023-01-06T12:10:00Z">
        <w:r w:rsidR="00646872" w:rsidDel="004E0B63">
          <w:rPr>
            <w:rFonts w:ascii="Times New Roman" w:hAnsi="Times New Roman"/>
            <w:sz w:val="20"/>
            <w:szCs w:val="20"/>
          </w:rPr>
          <w:delText xml:space="preserve">, will need a full renovation approximately </w:delText>
        </w:r>
        <w:r w:rsidR="00485FB2" w:rsidDel="004E0B63">
          <w:rPr>
            <w:rFonts w:ascii="Times New Roman" w:hAnsi="Times New Roman"/>
            <w:sz w:val="20"/>
            <w:szCs w:val="20"/>
          </w:rPr>
          <w:delText xml:space="preserve">one </w:delText>
        </w:r>
        <w:r w:rsidR="00FE7465" w:rsidDel="004E0B63">
          <w:rPr>
            <w:rFonts w:ascii="Times New Roman" w:hAnsi="Times New Roman"/>
            <w:sz w:val="20"/>
            <w:szCs w:val="20"/>
          </w:rPr>
          <w:delText xml:space="preserve">to </w:delText>
        </w:r>
        <w:r w:rsidR="00485FB2" w:rsidDel="004E0B63">
          <w:rPr>
            <w:rFonts w:ascii="Times New Roman" w:hAnsi="Times New Roman"/>
            <w:sz w:val="20"/>
            <w:szCs w:val="20"/>
          </w:rPr>
          <w:delText xml:space="preserve">two </w:delText>
        </w:r>
        <w:r w:rsidR="002E1233" w:rsidDel="004E0B63">
          <w:rPr>
            <w:rFonts w:ascii="Times New Roman" w:hAnsi="Times New Roman"/>
            <w:sz w:val="20"/>
            <w:szCs w:val="20"/>
          </w:rPr>
          <w:delText>years</w:delText>
        </w:r>
        <w:r w:rsidR="00646872" w:rsidDel="004E0B63">
          <w:rPr>
            <w:rFonts w:ascii="Times New Roman" w:hAnsi="Times New Roman"/>
            <w:sz w:val="20"/>
            <w:szCs w:val="20"/>
          </w:rPr>
          <w:delText xml:space="preserve"> from now.  The building was last renovated and expanded in the late 1980s.</w:delText>
        </w:r>
        <w:r w:rsidR="00485FB2" w:rsidDel="004E0B63">
          <w:rPr>
            <w:rFonts w:ascii="Times New Roman" w:hAnsi="Times New Roman"/>
            <w:sz w:val="20"/>
            <w:szCs w:val="20"/>
          </w:rPr>
          <w:delText xml:space="preserve"> A feasibility study is underway, and the </w:delText>
        </w:r>
        <w:r w:rsidR="00AF64C2" w:rsidDel="004E0B63">
          <w:rPr>
            <w:rFonts w:ascii="Times New Roman" w:hAnsi="Times New Roman"/>
            <w:sz w:val="20"/>
            <w:szCs w:val="20"/>
          </w:rPr>
          <w:delText>$523,000</w:delText>
        </w:r>
        <w:r w:rsidR="00485FB2" w:rsidDel="004E0B63">
          <w:rPr>
            <w:rFonts w:ascii="Times New Roman" w:hAnsi="Times New Roman"/>
            <w:sz w:val="20"/>
            <w:szCs w:val="20"/>
          </w:rPr>
          <w:delText xml:space="preserve"> request for the 2022 annual town meeting will move the project forward through the </w:delText>
        </w:r>
        <w:r w:rsidR="00AF64C2" w:rsidDel="004E0B63">
          <w:rPr>
            <w:rFonts w:ascii="Times New Roman" w:hAnsi="Times New Roman"/>
            <w:sz w:val="20"/>
            <w:szCs w:val="20"/>
          </w:rPr>
          <w:delText>preparation</w:delText>
        </w:r>
        <w:r w:rsidR="00485FB2" w:rsidDel="004E0B63">
          <w:rPr>
            <w:rFonts w:ascii="Times New Roman" w:hAnsi="Times New Roman"/>
            <w:sz w:val="20"/>
            <w:szCs w:val="20"/>
          </w:rPr>
          <w:delText xml:space="preserve"> </w:delText>
        </w:r>
      </w:del>
      <w:ins w:id="56" w:author="Treasurer" w:date="2023-01-06T12:10:00Z">
        <w:r w:rsidR="004E0B63">
          <w:rPr>
            <w:rFonts w:ascii="Times New Roman" w:hAnsi="Times New Roman"/>
            <w:sz w:val="20"/>
            <w:szCs w:val="20"/>
          </w:rPr>
          <w:t xml:space="preserve"> There will be a </w:t>
        </w:r>
        <w:proofErr w:type="spellStart"/>
        <w:r w:rsidR="004E0B63">
          <w:rPr>
            <w:rFonts w:ascii="Times New Roman" w:hAnsi="Times New Roman"/>
            <w:sz w:val="20"/>
            <w:szCs w:val="20"/>
          </w:rPr>
          <w:t>FY2024</w:t>
        </w:r>
        <w:proofErr w:type="spellEnd"/>
        <w:r w:rsidR="004E0B63">
          <w:rPr>
            <w:rFonts w:ascii="Times New Roman" w:hAnsi="Times New Roman"/>
            <w:sz w:val="20"/>
            <w:szCs w:val="20"/>
          </w:rPr>
          <w:t xml:space="preserve"> request for </w:t>
        </w:r>
      </w:ins>
      <w:ins w:id="57" w:author="Treasurer" w:date="2023-01-06T12:14:00Z">
        <w:r w:rsidR="00DB25AF">
          <w:rPr>
            <w:rFonts w:ascii="Times New Roman" w:hAnsi="Times New Roman"/>
            <w:sz w:val="20"/>
            <w:szCs w:val="20"/>
          </w:rPr>
          <w:t xml:space="preserve">$485,000 to compete the design phase through final </w:t>
        </w:r>
      </w:ins>
      <w:del w:id="58" w:author="Treasurer" w:date="2023-01-06T12:14:00Z">
        <w:r w:rsidR="00485FB2" w:rsidDel="00DB25AF">
          <w:rPr>
            <w:rFonts w:ascii="Times New Roman" w:hAnsi="Times New Roman"/>
            <w:sz w:val="20"/>
            <w:szCs w:val="20"/>
          </w:rPr>
          <w:delText xml:space="preserve">of construction design and </w:delText>
        </w:r>
      </w:del>
      <w:r w:rsidR="00485FB2">
        <w:rPr>
          <w:rFonts w:ascii="Times New Roman" w:hAnsi="Times New Roman"/>
          <w:sz w:val="20"/>
          <w:szCs w:val="20"/>
        </w:rPr>
        <w:t xml:space="preserve">bid </w:t>
      </w:r>
      <w:r w:rsidR="00AF64C2">
        <w:rPr>
          <w:rFonts w:ascii="Times New Roman" w:hAnsi="Times New Roman"/>
          <w:sz w:val="20"/>
          <w:szCs w:val="20"/>
        </w:rPr>
        <w:t>documents</w:t>
      </w:r>
      <w:r w:rsidR="00007581">
        <w:rPr>
          <w:rFonts w:ascii="Times New Roman" w:hAnsi="Times New Roman"/>
          <w:sz w:val="20"/>
          <w:szCs w:val="20"/>
        </w:rPr>
        <w:t>.</w:t>
      </w:r>
    </w:p>
    <w:p w14:paraId="262B795D" w14:textId="77777777" w:rsidR="00F749EB" w:rsidRDefault="00F749EB">
      <w:pPr>
        <w:rPr>
          <w:rFonts w:ascii="Times New Roman" w:hAnsi="Times New Roman"/>
          <w:sz w:val="20"/>
          <w:szCs w:val="20"/>
          <w:u w:val="single"/>
        </w:rPr>
      </w:pPr>
    </w:p>
    <w:p w14:paraId="6CDBA765" w14:textId="59668F46" w:rsidR="00947C3D" w:rsidRDefault="00BA166A" w:rsidP="001D1729">
      <w:pPr>
        <w:rPr>
          <w:rFonts w:ascii="Times New Roman" w:hAnsi="Times New Roman"/>
          <w:sz w:val="20"/>
          <w:szCs w:val="20"/>
        </w:rPr>
      </w:pPr>
      <w:bookmarkStart w:id="59" w:name="_Hlk95472865"/>
      <w:bookmarkStart w:id="60" w:name="_Hlk123899760"/>
      <w:commentRangeStart w:id="61"/>
      <w:r w:rsidRPr="001D1729">
        <w:rPr>
          <w:rFonts w:ascii="Times New Roman" w:hAnsi="Times New Roman"/>
          <w:sz w:val="20"/>
          <w:szCs w:val="20"/>
          <w:u w:val="single"/>
        </w:rPr>
        <w:t>Tri</w:t>
      </w:r>
      <w:commentRangeEnd w:id="61"/>
      <w:r w:rsidR="00DB25AF">
        <w:rPr>
          <w:rStyle w:val="CommentReference"/>
        </w:rPr>
        <w:commentReference w:id="61"/>
      </w:r>
      <w:r w:rsidRPr="001D1729">
        <w:rPr>
          <w:rFonts w:ascii="Times New Roman" w:hAnsi="Times New Roman"/>
          <w:sz w:val="20"/>
          <w:szCs w:val="20"/>
          <w:u w:val="single"/>
        </w:rPr>
        <w:t>-Town Ambulance</w:t>
      </w:r>
      <w:r w:rsidR="00B15CA1" w:rsidRPr="001D1729">
        <w:rPr>
          <w:rFonts w:ascii="Times New Roman" w:hAnsi="Times New Roman"/>
          <w:sz w:val="20"/>
          <w:szCs w:val="20"/>
        </w:rPr>
        <w:t xml:space="preserve">.  </w:t>
      </w:r>
      <w:r w:rsidR="001D1729" w:rsidRPr="005B112D">
        <w:rPr>
          <w:rFonts w:ascii="Times New Roman" w:hAnsi="Times New Roman"/>
          <w:sz w:val="20"/>
          <w:szCs w:val="20"/>
        </w:rPr>
        <w:t xml:space="preserve">There are three Tri-Town ambulances, one stationed in each town. </w:t>
      </w:r>
      <w:r w:rsidR="00485FB2">
        <w:rPr>
          <w:rFonts w:ascii="Times New Roman" w:hAnsi="Times New Roman"/>
          <w:sz w:val="20"/>
          <w:szCs w:val="20"/>
        </w:rPr>
        <w:t xml:space="preserve">A portion of </w:t>
      </w:r>
      <w:r w:rsidR="001D1729" w:rsidRPr="005B112D">
        <w:rPr>
          <w:rFonts w:ascii="Times New Roman" w:hAnsi="Times New Roman"/>
          <w:sz w:val="20"/>
          <w:szCs w:val="20"/>
        </w:rPr>
        <w:t xml:space="preserve">the ambulance service </w:t>
      </w:r>
      <w:r w:rsidR="00485FB2">
        <w:rPr>
          <w:rFonts w:ascii="Times New Roman" w:hAnsi="Times New Roman"/>
          <w:sz w:val="20"/>
          <w:szCs w:val="20"/>
        </w:rPr>
        <w:t xml:space="preserve">receipts are designated for and are expected to fund the </w:t>
      </w:r>
      <w:r w:rsidR="001D1729" w:rsidRPr="005B112D">
        <w:rPr>
          <w:rFonts w:ascii="Times New Roman" w:hAnsi="Times New Roman"/>
          <w:sz w:val="20"/>
          <w:szCs w:val="20"/>
        </w:rPr>
        <w:t xml:space="preserve">purchase </w:t>
      </w:r>
      <w:r w:rsidR="00485FB2">
        <w:rPr>
          <w:rFonts w:ascii="Times New Roman" w:hAnsi="Times New Roman"/>
          <w:sz w:val="20"/>
          <w:szCs w:val="20"/>
        </w:rPr>
        <w:t xml:space="preserve">of </w:t>
      </w:r>
      <w:r w:rsidR="001D1729" w:rsidRPr="005B112D">
        <w:rPr>
          <w:rFonts w:ascii="Times New Roman" w:hAnsi="Times New Roman"/>
          <w:sz w:val="20"/>
          <w:szCs w:val="20"/>
        </w:rPr>
        <w:t>the next ambulance</w:t>
      </w:r>
      <w:r w:rsidR="001D30AE">
        <w:rPr>
          <w:rFonts w:ascii="Times New Roman" w:hAnsi="Times New Roman"/>
          <w:sz w:val="20"/>
          <w:szCs w:val="20"/>
        </w:rPr>
        <w:t xml:space="preserve">, which will likely </w:t>
      </w:r>
      <w:r w:rsidR="001D1729" w:rsidRPr="005B112D">
        <w:rPr>
          <w:rFonts w:ascii="Times New Roman" w:hAnsi="Times New Roman"/>
          <w:sz w:val="20"/>
          <w:szCs w:val="20"/>
        </w:rPr>
        <w:t xml:space="preserve">be purchased </w:t>
      </w:r>
      <w:r w:rsidR="00850B5B">
        <w:rPr>
          <w:rFonts w:ascii="Times New Roman" w:hAnsi="Times New Roman"/>
          <w:sz w:val="20"/>
          <w:szCs w:val="20"/>
        </w:rPr>
        <w:t xml:space="preserve">in </w:t>
      </w:r>
      <w:proofErr w:type="spellStart"/>
      <w:r w:rsidR="00D932D9">
        <w:rPr>
          <w:rFonts w:ascii="Times New Roman" w:hAnsi="Times New Roman"/>
          <w:sz w:val="20"/>
          <w:szCs w:val="20"/>
        </w:rPr>
        <w:t>FY2024</w:t>
      </w:r>
      <w:proofErr w:type="spellEnd"/>
      <w:r w:rsidR="00850B5B">
        <w:rPr>
          <w:rFonts w:ascii="Times New Roman" w:hAnsi="Times New Roman"/>
          <w:sz w:val="20"/>
          <w:szCs w:val="20"/>
        </w:rPr>
        <w:t xml:space="preserve">. </w:t>
      </w:r>
      <w:r w:rsidR="001D1729" w:rsidRPr="005B112D">
        <w:rPr>
          <w:rFonts w:ascii="Times New Roman" w:hAnsi="Times New Roman"/>
          <w:sz w:val="20"/>
          <w:szCs w:val="20"/>
        </w:rPr>
        <w:t xml:space="preserve">The ambulance service goal is to purchase a new ambulance every five to six years thereafter. </w:t>
      </w:r>
    </w:p>
    <w:bookmarkEnd w:id="60"/>
    <w:p w14:paraId="41B1B9E3" w14:textId="77777777" w:rsidR="00947C3D" w:rsidRDefault="00947C3D" w:rsidP="001D1729">
      <w:pPr>
        <w:rPr>
          <w:rFonts w:ascii="Times New Roman" w:hAnsi="Times New Roman"/>
          <w:sz w:val="20"/>
          <w:szCs w:val="20"/>
        </w:rPr>
      </w:pPr>
    </w:p>
    <w:p w14:paraId="5A351E64" w14:textId="40A9958D" w:rsidR="001D1729" w:rsidRPr="005B112D" w:rsidRDefault="00485FB2" w:rsidP="001D1729">
      <w:pPr>
        <w:rPr>
          <w:rFonts w:ascii="Times New Roman" w:hAnsi="Times New Roman"/>
          <w:sz w:val="20"/>
          <w:szCs w:val="20"/>
        </w:rPr>
      </w:pPr>
      <w:r>
        <w:rPr>
          <w:rFonts w:ascii="Times New Roman" w:hAnsi="Times New Roman"/>
          <w:sz w:val="20"/>
          <w:szCs w:val="20"/>
        </w:rPr>
        <w:t xml:space="preserve">The project </w:t>
      </w:r>
      <w:r w:rsidR="00277C77">
        <w:rPr>
          <w:rFonts w:ascii="Times New Roman" w:hAnsi="Times New Roman"/>
          <w:sz w:val="20"/>
          <w:szCs w:val="20"/>
        </w:rPr>
        <w:t xml:space="preserve">to construct </w:t>
      </w:r>
      <w:r w:rsidR="001D1729" w:rsidRPr="005B112D">
        <w:rPr>
          <w:rFonts w:ascii="Times New Roman" w:hAnsi="Times New Roman"/>
          <w:sz w:val="20"/>
          <w:szCs w:val="20"/>
        </w:rPr>
        <w:t xml:space="preserve">a new </w:t>
      </w:r>
      <w:r w:rsidR="00850B5B">
        <w:rPr>
          <w:rFonts w:ascii="Times New Roman" w:hAnsi="Times New Roman"/>
          <w:sz w:val="20"/>
          <w:szCs w:val="20"/>
        </w:rPr>
        <w:t xml:space="preserve">building </w:t>
      </w:r>
      <w:r w:rsidR="001D1729" w:rsidRPr="005B112D">
        <w:rPr>
          <w:rFonts w:ascii="Times New Roman" w:hAnsi="Times New Roman"/>
          <w:sz w:val="20"/>
          <w:szCs w:val="20"/>
        </w:rPr>
        <w:t>to house the Ambulance administrative office and equipment barn in the Town of Chilmark</w:t>
      </w:r>
      <w:r>
        <w:rPr>
          <w:rFonts w:ascii="Times New Roman" w:hAnsi="Times New Roman"/>
          <w:sz w:val="20"/>
          <w:szCs w:val="20"/>
        </w:rPr>
        <w:t xml:space="preserve"> is </w:t>
      </w:r>
      <w:ins w:id="62" w:author="Treasurer" w:date="2023-01-06T12:16:00Z">
        <w:r w:rsidR="00DB25AF">
          <w:rPr>
            <w:rFonts w:ascii="Times New Roman" w:hAnsi="Times New Roman"/>
            <w:sz w:val="20"/>
            <w:szCs w:val="20"/>
          </w:rPr>
          <w:t xml:space="preserve">currently on time and on budget. </w:t>
        </w:r>
      </w:ins>
      <w:del w:id="63" w:author="Treasurer" w:date="2023-01-06T12:16:00Z">
        <w:r w:rsidDel="00DB25AF">
          <w:rPr>
            <w:rFonts w:ascii="Times New Roman" w:hAnsi="Times New Roman"/>
            <w:sz w:val="20"/>
            <w:szCs w:val="20"/>
          </w:rPr>
          <w:delText>now in the very early stage</w:delText>
        </w:r>
        <w:r w:rsidR="00E46EC7" w:rsidDel="00DB25AF">
          <w:rPr>
            <w:rFonts w:ascii="Times New Roman" w:hAnsi="Times New Roman"/>
            <w:sz w:val="20"/>
            <w:szCs w:val="20"/>
          </w:rPr>
          <w:delText>.</w:delText>
        </w:r>
        <w:r w:rsidR="001D1729" w:rsidRPr="005B112D" w:rsidDel="00DB25AF">
          <w:rPr>
            <w:rFonts w:ascii="Times New Roman" w:hAnsi="Times New Roman"/>
            <w:sz w:val="20"/>
            <w:szCs w:val="20"/>
          </w:rPr>
          <w:delText xml:space="preserve"> </w:delText>
        </w:r>
      </w:del>
      <w:r w:rsidR="001D1729" w:rsidRPr="005B112D">
        <w:rPr>
          <w:rFonts w:ascii="Times New Roman" w:hAnsi="Times New Roman"/>
          <w:sz w:val="20"/>
          <w:szCs w:val="20"/>
        </w:rPr>
        <w:t xml:space="preserve">West Tisbury </w:t>
      </w:r>
      <w:del w:id="64" w:author="Treasurer" w:date="2023-01-06T12:16:00Z">
        <w:r w:rsidR="001D1729" w:rsidRPr="005B112D" w:rsidDel="00DB25AF">
          <w:rPr>
            <w:rFonts w:ascii="Times New Roman" w:hAnsi="Times New Roman"/>
            <w:sz w:val="20"/>
            <w:szCs w:val="20"/>
          </w:rPr>
          <w:delText xml:space="preserve">may </w:delText>
        </w:r>
      </w:del>
      <w:ins w:id="65" w:author="Treasurer" w:date="2023-01-06T12:16:00Z">
        <w:r w:rsidR="00DB25AF">
          <w:rPr>
            <w:rFonts w:ascii="Times New Roman" w:hAnsi="Times New Roman"/>
            <w:sz w:val="20"/>
            <w:szCs w:val="20"/>
          </w:rPr>
          <w:t xml:space="preserve">has agreed to </w:t>
        </w:r>
      </w:ins>
      <w:r w:rsidR="001D1729" w:rsidRPr="005B112D">
        <w:rPr>
          <w:rFonts w:ascii="Times New Roman" w:hAnsi="Times New Roman"/>
          <w:sz w:val="20"/>
          <w:szCs w:val="20"/>
        </w:rPr>
        <w:t xml:space="preserve">bear up to one-third of this </w:t>
      </w:r>
      <w:r w:rsidR="00384580">
        <w:rPr>
          <w:rFonts w:ascii="Times New Roman" w:hAnsi="Times New Roman"/>
          <w:sz w:val="20"/>
          <w:szCs w:val="20"/>
        </w:rPr>
        <w:t xml:space="preserve">facility’s </w:t>
      </w:r>
      <w:r w:rsidR="001D1729" w:rsidRPr="005B112D">
        <w:rPr>
          <w:rFonts w:ascii="Times New Roman" w:hAnsi="Times New Roman"/>
          <w:sz w:val="20"/>
          <w:szCs w:val="20"/>
        </w:rPr>
        <w:t>cost</w:t>
      </w:r>
      <w:r w:rsidR="00277C77">
        <w:rPr>
          <w:rFonts w:ascii="Times New Roman" w:hAnsi="Times New Roman"/>
          <w:sz w:val="20"/>
          <w:szCs w:val="20"/>
        </w:rPr>
        <w:t>, the total cost for which is currently estimated at $</w:t>
      </w:r>
      <w:r w:rsidR="00FF5DC1">
        <w:rPr>
          <w:rFonts w:ascii="Times New Roman" w:hAnsi="Times New Roman"/>
          <w:sz w:val="20"/>
          <w:szCs w:val="20"/>
        </w:rPr>
        <w:t>5.8</w:t>
      </w:r>
      <w:r w:rsidR="00931343">
        <w:rPr>
          <w:rFonts w:ascii="Times New Roman" w:hAnsi="Times New Roman"/>
          <w:sz w:val="20"/>
          <w:szCs w:val="20"/>
        </w:rPr>
        <w:t xml:space="preserve"> </w:t>
      </w:r>
      <w:r w:rsidR="00277C77">
        <w:rPr>
          <w:rFonts w:ascii="Times New Roman" w:hAnsi="Times New Roman"/>
          <w:sz w:val="20"/>
          <w:szCs w:val="20"/>
        </w:rPr>
        <w:t>million</w:t>
      </w:r>
      <w:r w:rsidR="00E46EC7">
        <w:rPr>
          <w:rFonts w:ascii="Times New Roman" w:hAnsi="Times New Roman"/>
          <w:sz w:val="20"/>
          <w:szCs w:val="20"/>
        </w:rPr>
        <w:t>. These</w:t>
      </w:r>
      <w:r w:rsidR="00277C77">
        <w:rPr>
          <w:rFonts w:ascii="Times New Roman" w:hAnsi="Times New Roman"/>
          <w:sz w:val="20"/>
          <w:szCs w:val="20"/>
        </w:rPr>
        <w:t xml:space="preserve"> cost</w:t>
      </w:r>
      <w:r w:rsidR="00E46EC7">
        <w:rPr>
          <w:rFonts w:ascii="Times New Roman" w:hAnsi="Times New Roman"/>
          <w:sz w:val="20"/>
          <w:szCs w:val="20"/>
        </w:rPr>
        <w:t>s</w:t>
      </w:r>
      <w:r w:rsidR="00277C77">
        <w:rPr>
          <w:rFonts w:ascii="Times New Roman" w:hAnsi="Times New Roman"/>
          <w:sz w:val="20"/>
          <w:szCs w:val="20"/>
        </w:rPr>
        <w:t xml:space="preserve"> may be reduced </w:t>
      </w:r>
      <w:r w:rsidR="00850B5B">
        <w:rPr>
          <w:rFonts w:ascii="Times New Roman" w:hAnsi="Times New Roman"/>
          <w:sz w:val="20"/>
          <w:szCs w:val="20"/>
        </w:rPr>
        <w:t xml:space="preserve">somewhat </w:t>
      </w:r>
      <w:r w:rsidR="00277C77">
        <w:rPr>
          <w:rFonts w:ascii="Times New Roman" w:hAnsi="Times New Roman"/>
          <w:sz w:val="20"/>
          <w:szCs w:val="20"/>
        </w:rPr>
        <w:t xml:space="preserve">by future ambulance receipts.  </w:t>
      </w:r>
      <w:r w:rsidR="00E67B22">
        <w:rPr>
          <w:rFonts w:ascii="Times New Roman" w:hAnsi="Times New Roman"/>
          <w:sz w:val="20"/>
          <w:szCs w:val="20"/>
        </w:rPr>
        <w:t xml:space="preserve"> </w:t>
      </w:r>
      <w:del w:id="66" w:author="Treasurer" w:date="2023-01-06T12:18:00Z">
        <w:r w:rsidR="0018569A" w:rsidDel="00DB25AF">
          <w:rPr>
            <w:rFonts w:ascii="Times New Roman" w:hAnsi="Times New Roman"/>
            <w:sz w:val="20"/>
            <w:szCs w:val="20"/>
          </w:rPr>
          <w:delText xml:space="preserve">Construction is expected to begin spring or summer 2022 and will likely </w:delText>
        </w:r>
        <w:r w:rsidR="00E67B22" w:rsidDel="00DB25AF">
          <w:rPr>
            <w:rFonts w:ascii="Times New Roman" w:hAnsi="Times New Roman"/>
            <w:sz w:val="20"/>
            <w:szCs w:val="20"/>
          </w:rPr>
          <w:delText xml:space="preserve">be completed within two years. </w:delText>
        </w:r>
      </w:del>
      <w:bookmarkStart w:id="67" w:name="_GoBack"/>
      <w:bookmarkEnd w:id="67"/>
    </w:p>
    <w:bookmarkEnd w:id="59"/>
    <w:p w14:paraId="42DBD5DE" w14:textId="77777777" w:rsidR="00BA166A" w:rsidRPr="00ED32E7" w:rsidRDefault="00BA166A" w:rsidP="001D1729">
      <w:pPr>
        <w:rPr>
          <w:rFonts w:ascii="Times New Roman" w:hAnsi="Times New Roman"/>
          <w:sz w:val="20"/>
          <w:szCs w:val="20"/>
        </w:rPr>
      </w:pPr>
    </w:p>
    <w:p w14:paraId="06A882F0" w14:textId="7736D37D" w:rsidR="00BA166A" w:rsidRPr="00ED32E7" w:rsidRDefault="00BA166A">
      <w:pPr>
        <w:rPr>
          <w:rFonts w:ascii="Times New Roman" w:hAnsi="Times New Roman"/>
          <w:sz w:val="20"/>
          <w:szCs w:val="20"/>
        </w:rPr>
      </w:pPr>
      <w:r w:rsidRPr="00ED32E7">
        <w:rPr>
          <w:rFonts w:ascii="Times New Roman" w:hAnsi="Times New Roman"/>
          <w:sz w:val="20"/>
          <w:szCs w:val="20"/>
        </w:rPr>
        <w:t xml:space="preserve">The Committee thanks </w:t>
      </w:r>
      <w:r w:rsidR="00436DAE">
        <w:rPr>
          <w:rFonts w:ascii="Times New Roman" w:hAnsi="Times New Roman"/>
          <w:sz w:val="20"/>
          <w:szCs w:val="20"/>
        </w:rPr>
        <w:t xml:space="preserve">the </w:t>
      </w:r>
      <w:r w:rsidRPr="00ED32E7">
        <w:rPr>
          <w:rFonts w:ascii="Times New Roman" w:hAnsi="Times New Roman"/>
          <w:sz w:val="20"/>
          <w:szCs w:val="20"/>
        </w:rPr>
        <w:t>Town department</w:t>
      </w:r>
      <w:r w:rsidR="00436DAE">
        <w:rPr>
          <w:rFonts w:ascii="Times New Roman" w:hAnsi="Times New Roman"/>
          <w:sz w:val="20"/>
          <w:szCs w:val="20"/>
        </w:rPr>
        <w:t>s</w:t>
      </w:r>
      <w:r w:rsidRPr="00ED32E7">
        <w:rPr>
          <w:rFonts w:ascii="Times New Roman" w:hAnsi="Times New Roman"/>
          <w:sz w:val="20"/>
          <w:szCs w:val="20"/>
        </w:rPr>
        <w:t xml:space="preserve"> </w:t>
      </w:r>
      <w:r w:rsidR="000F0F55">
        <w:rPr>
          <w:rFonts w:ascii="Times New Roman" w:hAnsi="Times New Roman"/>
          <w:sz w:val="20"/>
          <w:szCs w:val="20"/>
        </w:rPr>
        <w:t>and</w:t>
      </w:r>
      <w:r w:rsidR="00436DAE">
        <w:rPr>
          <w:rFonts w:ascii="Times New Roman" w:hAnsi="Times New Roman"/>
          <w:sz w:val="20"/>
          <w:szCs w:val="20"/>
        </w:rPr>
        <w:t xml:space="preserve"> </w:t>
      </w:r>
      <w:r w:rsidR="003F3F51">
        <w:rPr>
          <w:rFonts w:ascii="Times New Roman" w:hAnsi="Times New Roman"/>
          <w:sz w:val="20"/>
          <w:szCs w:val="20"/>
        </w:rPr>
        <w:t xml:space="preserve">regional entities </w:t>
      </w:r>
      <w:r w:rsidRPr="00ED32E7">
        <w:rPr>
          <w:rFonts w:ascii="Times New Roman" w:hAnsi="Times New Roman"/>
          <w:sz w:val="20"/>
          <w:szCs w:val="20"/>
        </w:rPr>
        <w:t xml:space="preserve">for </w:t>
      </w:r>
      <w:r w:rsidR="00436DAE">
        <w:rPr>
          <w:rFonts w:ascii="Times New Roman" w:hAnsi="Times New Roman"/>
          <w:sz w:val="20"/>
          <w:szCs w:val="20"/>
        </w:rPr>
        <w:t xml:space="preserve">their </w:t>
      </w:r>
      <w:r w:rsidRPr="00ED32E7">
        <w:rPr>
          <w:rFonts w:ascii="Times New Roman" w:hAnsi="Times New Roman"/>
          <w:sz w:val="20"/>
          <w:szCs w:val="20"/>
        </w:rPr>
        <w:t>assistance and input.</w:t>
      </w:r>
      <w:r w:rsidR="00457616">
        <w:rPr>
          <w:rFonts w:ascii="Times New Roman" w:hAnsi="Times New Roman"/>
          <w:sz w:val="20"/>
          <w:szCs w:val="20"/>
        </w:rPr>
        <w:t xml:space="preserve">  We are still missing one At-Large member, and encourage any interested parties to contact the Select</w:t>
      </w:r>
      <w:r w:rsidR="000F4F44">
        <w:rPr>
          <w:rFonts w:ascii="Times New Roman" w:hAnsi="Times New Roman"/>
          <w:sz w:val="20"/>
          <w:szCs w:val="20"/>
        </w:rPr>
        <w:t xml:space="preserve"> Board</w:t>
      </w:r>
      <w:r w:rsidR="00457616">
        <w:rPr>
          <w:rFonts w:ascii="Times New Roman" w:hAnsi="Times New Roman"/>
          <w:sz w:val="20"/>
          <w:szCs w:val="20"/>
        </w:rPr>
        <w:t>’s Office.</w:t>
      </w:r>
    </w:p>
    <w:p w14:paraId="09B3EA23" w14:textId="77777777" w:rsidR="00A202F3" w:rsidRPr="00ED32E7" w:rsidRDefault="00A202F3">
      <w:pPr>
        <w:rPr>
          <w:rFonts w:ascii="Times New Roman" w:hAnsi="Times New Roman"/>
          <w:sz w:val="20"/>
          <w:szCs w:val="20"/>
        </w:rPr>
      </w:pPr>
    </w:p>
    <w:p w14:paraId="5629F5FD" w14:textId="77777777" w:rsidR="00BA166A" w:rsidRDefault="00BA166A">
      <w:pPr>
        <w:rPr>
          <w:rFonts w:ascii="Times New Roman" w:hAnsi="Times New Roman"/>
          <w:sz w:val="20"/>
          <w:szCs w:val="20"/>
        </w:rPr>
      </w:pPr>
      <w:r w:rsidRPr="00ED32E7">
        <w:rPr>
          <w:rFonts w:ascii="Times New Roman" w:hAnsi="Times New Roman"/>
          <w:sz w:val="20"/>
          <w:szCs w:val="20"/>
        </w:rPr>
        <w:t>Respectfully submitted,</w:t>
      </w:r>
    </w:p>
    <w:p w14:paraId="22CECA5F" w14:textId="77777777" w:rsidR="00F569E9" w:rsidRDefault="00F569E9">
      <w:pPr>
        <w:rPr>
          <w:rFonts w:ascii="Times New Roman" w:hAnsi="Times New Roman"/>
          <w:sz w:val="20"/>
          <w:szCs w:val="20"/>
        </w:rPr>
      </w:pPr>
    </w:p>
    <w:p w14:paraId="723661B8" w14:textId="2755CB4E" w:rsidR="00F569E9" w:rsidRPr="00ED32E7" w:rsidRDefault="00D932D9" w:rsidP="00F569E9">
      <w:pPr>
        <w:tabs>
          <w:tab w:val="right" w:pos="6000"/>
        </w:tabs>
        <w:rPr>
          <w:rFonts w:ascii="Times New Roman" w:hAnsi="Times New Roman"/>
          <w:sz w:val="20"/>
          <w:szCs w:val="20"/>
        </w:rPr>
      </w:pPr>
      <w:ins w:id="68" w:author="Treasurer" w:date="2023-01-06T11:37:00Z">
        <w:r>
          <w:rPr>
            <w:rFonts w:ascii="Times New Roman" w:hAnsi="Times New Roman"/>
            <w:sz w:val="20"/>
            <w:szCs w:val="20"/>
          </w:rPr>
          <w:t>Larry Schubert</w:t>
        </w:r>
      </w:ins>
      <w:r w:rsidR="0077061A" w:rsidRPr="00ED32E7">
        <w:rPr>
          <w:rFonts w:ascii="Times New Roman" w:hAnsi="Times New Roman"/>
          <w:sz w:val="20"/>
          <w:szCs w:val="20"/>
        </w:rPr>
        <w:t xml:space="preserve"> (Assessors)</w:t>
      </w:r>
      <w:r w:rsidR="00F569E9" w:rsidRPr="00F569E9">
        <w:rPr>
          <w:rFonts w:ascii="Times New Roman" w:hAnsi="Times New Roman"/>
          <w:sz w:val="20"/>
          <w:szCs w:val="20"/>
        </w:rPr>
        <w:t xml:space="preserve"> </w:t>
      </w:r>
      <w:r w:rsidR="00F569E9">
        <w:rPr>
          <w:rFonts w:ascii="Times New Roman" w:hAnsi="Times New Roman"/>
          <w:sz w:val="20"/>
          <w:szCs w:val="20"/>
        </w:rPr>
        <w:tab/>
      </w:r>
      <w:r w:rsidR="0081488E">
        <w:rPr>
          <w:rFonts w:ascii="Times New Roman" w:hAnsi="Times New Roman"/>
          <w:sz w:val="20"/>
          <w:szCs w:val="20"/>
        </w:rPr>
        <w:t xml:space="preserve">Matthew Merry </w:t>
      </w:r>
      <w:r w:rsidR="00F569E9" w:rsidRPr="00ED32E7">
        <w:rPr>
          <w:rFonts w:ascii="Times New Roman" w:hAnsi="Times New Roman"/>
          <w:sz w:val="20"/>
          <w:szCs w:val="20"/>
        </w:rPr>
        <w:t>(Planning Board)</w:t>
      </w:r>
    </w:p>
    <w:p w14:paraId="2B4FCD6D" w14:textId="34089458" w:rsidR="0077061A" w:rsidRDefault="00457616" w:rsidP="0077061A">
      <w:pPr>
        <w:tabs>
          <w:tab w:val="right" w:pos="6000"/>
        </w:tabs>
        <w:rPr>
          <w:rFonts w:ascii="Times New Roman" w:hAnsi="Times New Roman"/>
          <w:sz w:val="20"/>
          <w:szCs w:val="20"/>
        </w:rPr>
      </w:pPr>
      <w:r>
        <w:rPr>
          <w:rFonts w:ascii="Times New Roman" w:hAnsi="Times New Roman"/>
          <w:sz w:val="20"/>
          <w:szCs w:val="20"/>
        </w:rPr>
        <w:t>Richard Knabel</w:t>
      </w:r>
      <w:r w:rsidR="00BA166A" w:rsidRPr="00ED32E7">
        <w:rPr>
          <w:rFonts w:ascii="Times New Roman" w:hAnsi="Times New Roman"/>
          <w:sz w:val="20"/>
          <w:szCs w:val="20"/>
        </w:rPr>
        <w:t xml:space="preserve"> (At-Large)</w:t>
      </w:r>
      <w:r w:rsidR="009E3C66" w:rsidRPr="009E3C66">
        <w:rPr>
          <w:rFonts w:ascii="Times New Roman" w:hAnsi="Times New Roman"/>
          <w:sz w:val="20"/>
          <w:szCs w:val="20"/>
        </w:rPr>
        <w:t xml:space="preserve"> </w:t>
      </w:r>
      <w:r w:rsidR="0077061A">
        <w:rPr>
          <w:rFonts w:ascii="Times New Roman" w:hAnsi="Times New Roman"/>
          <w:sz w:val="20"/>
          <w:szCs w:val="20"/>
        </w:rPr>
        <w:tab/>
      </w:r>
      <w:r w:rsidR="00424E94" w:rsidRPr="00ED32E7">
        <w:rPr>
          <w:rFonts w:ascii="Times New Roman" w:hAnsi="Times New Roman"/>
          <w:sz w:val="20"/>
          <w:szCs w:val="20"/>
        </w:rPr>
        <w:t xml:space="preserve">Cynthia Mitchell </w:t>
      </w:r>
      <w:r w:rsidR="0077061A" w:rsidRPr="00ED32E7">
        <w:rPr>
          <w:rFonts w:ascii="Times New Roman" w:hAnsi="Times New Roman"/>
          <w:sz w:val="20"/>
          <w:szCs w:val="20"/>
        </w:rPr>
        <w:t>(Select</w:t>
      </w:r>
      <w:r w:rsidR="000F4F44">
        <w:rPr>
          <w:rFonts w:ascii="Times New Roman" w:hAnsi="Times New Roman"/>
          <w:sz w:val="20"/>
          <w:szCs w:val="20"/>
        </w:rPr>
        <w:t xml:space="preserve"> Board</w:t>
      </w:r>
      <w:r w:rsidR="0077061A" w:rsidRPr="00ED32E7">
        <w:rPr>
          <w:rFonts w:ascii="Times New Roman" w:hAnsi="Times New Roman"/>
          <w:sz w:val="20"/>
          <w:szCs w:val="20"/>
        </w:rPr>
        <w:t>)</w:t>
      </w:r>
    </w:p>
    <w:p w14:paraId="2F88928F" w14:textId="77777777" w:rsidR="00BA166A" w:rsidRPr="00ED32E7" w:rsidRDefault="00B44878" w:rsidP="009E3C66">
      <w:pPr>
        <w:tabs>
          <w:tab w:val="right" w:pos="6000"/>
        </w:tabs>
        <w:rPr>
          <w:rFonts w:ascii="Times New Roman" w:hAnsi="Times New Roman"/>
          <w:sz w:val="20"/>
          <w:szCs w:val="20"/>
        </w:rPr>
      </w:pPr>
      <w:r>
        <w:rPr>
          <w:rFonts w:ascii="Times New Roman" w:hAnsi="Times New Roman"/>
          <w:sz w:val="20"/>
          <w:szCs w:val="20"/>
        </w:rPr>
        <w:t>Kathy Logue (</w:t>
      </w:r>
      <w:r w:rsidR="00BA166A" w:rsidRPr="00ED32E7">
        <w:rPr>
          <w:rFonts w:ascii="Times New Roman" w:hAnsi="Times New Roman"/>
          <w:sz w:val="20"/>
          <w:szCs w:val="20"/>
        </w:rPr>
        <w:t>Treasurer)</w:t>
      </w:r>
      <w:r w:rsidR="0077061A" w:rsidRPr="0077061A">
        <w:rPr>
          <w:rFonts w:ascii="Times New Roman" w:hAnsi="Times New Roman"/>
          <w:sz w:val="20"/>
          <w:szCs w:val="20"/>
        </w:rPr>
        <w:t xml:space="preserve"> </w:t>
      </w:r>
      <w:r w:rsidR="0077061A">
        <w:rPr>
          <w:rFonts w:ascii="Times New Roman" w:hAnsi="Times New Roman"/>
          <w:sz w:val="20"/>
          <w:szCs w:val="20"/>
        </w:rPr>
        <w:tab/>
      </w:r>
      <w:r w:rsidR="00552D2E">
        <w:rPr>
          <w:rFonts w:ascii="Times New Roman" w:hAnsi="Times New Roman"/>
          <w:sz w:val="20"/>
          <w:szCs w:val="20"/>
        </w:rPr>
        <w:t>Clark Rattet</w:t>
      </w:r>
      <w:r w:rsidR="00F569E9">
        <w:rPr>
          <w:rFonts w:ascii="Times New Roman" w:hAnsi="Times New Roman"/>
          <w:sz w:val="20"/>
          <w:szCs w:val="20"/>
        </w:rPr>
        <w:t xml:space="preserve"> </w:t>
      </w:r>
      <w:r w:rsidR="00F569E9" w:rsidRPr="00ED32E7">
        <w:rPr>
          <w:rFonts w:ascii="Times New Roman" w:hAnsi="Times New Roman"/>
          <w:sz w:val="20"/>
          <w:szCs w:val="20"/>
        </w:rPr>
        <w:t>(Finance Committee)</w:t>
      </w:r>
    </w:p>
    <w:p w14:paraId="256B4820" w14:textId="77777777" w:rsidR="00A202F3" w:rsidRPr="00ED32E7" w:rsidRDefault="00A202F3" w:rsidP="00B2423B">
      <w:pPr>
        <w:tabs>
          <w:tab w:val="right" w:pos="6000"/>
        </w:tabs>
        <w:rPr>
          <w:rFonts w:ascii="Times New Roman" w:hAnsi="Times New Roman"/>
          <w:sz w:val="20"/>
          <w:szCs w:val="20"/>
        </w:rPr>
      </w:pPr>
      <w:r w:rsidRPr="00ED32E7">
        <w:rPr>
          <w:rFonts w:ascii="Times New Roman" w:hAnsi="Times New Roman"/>
          <w:sz w:val="20"/>
          <w:szCs w:val="20"/>
        </w:rPr>
        <w:t>Bruce Stone (Town Accountant)</w:t>
      </w:r>
      <w:r w:rsidR="00B2423B">
        <w:rPr>
          <w:rFonts w:ascii="Times New Roman" w:hAnsi="Times New Roman"/>
          <w:sz w:val="20"/>
          <w:szCs w:val="20"/>
        </w:rPr>
        <w:tab/>
        <w:t>Joseph Tierney (Building Inspector)</w:t>
      </w:r>
    </w:p>
    <w:sectPr w:rsidR="00A202F3" w:rsidRPr="00ED32E7">
      <w:footerReference w:type="even" r:id="rId11"/>
      <w:footerReference w:type="default" r:id="rId12"/>
      <w:pgSz w:w="12240" w:h="15840" w:code="1"/>
      <w:pgMar w:top="2448" w:right="3024" w:bottom="2448" w:left="3024"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reasurer" w:date="2023-01-06T11:38:00Z" w:initials="T">
    <w:p w14:paraId="5F3FF843" w14:textId="0F59B760" w:rsidR="00D932D9" w:rsidRDefault="00D932D9">
      <w:pPr>
        <w:pStyle w:val="CommentText"/>
      </w:pPr>
      <w:r>
        <w:rPr>
          <w:rStyle w:val="CommentReference"/>
        </w:rPr>
        <w:annotationRef/>
      </w:r>
      <w:r>
        <w:t>Can we now consider that we have done this, and eliminate this recommendation, or put part of it in Policy?</w:t>
      </w:r>
    </w:p>
  </w:comment>
  <w:comment w:id="32" w:author="Treasurer" w:date="2023-01-06T12:01:00Z" w:initials="T">
    <w:p w14:paraId="0849A0C8" w14:textId="6A6A6CB8" w:rsidR="004E0B63" w:rsidRDefault="004E0B63">
      <w:pPr>
        <w:pStyle w:val="CommentText"/>
      </w:pPr>
      <w:r>
        <w:rPr>
          <w:rStyle w:val="CommentReference"/>
        </w:rPr>
        <w:annotationRef/>
      </w:r>
      <w:r>
        <w:t>Update requested from Planning Board</w:t>
      </w:r>
    </w:p>
  </w:comment>
  <w:comment w:id="33" w:author="Treasurer" w:date="2023-01-06T12:02:00Z" w:initials="T">
    <w:p w14:paraId="0FD9BD11" w14:textId="6259FDB1" w:rsidR="004E0B63" w:rsidRDefault="004E0B63">
      <w:pPr>
        <w:pStyle w:val="CommentText"/>
      </w:pPr>
      <w:r>
        <w:rPr>
          <w:rStyle w:val="CommentReference"/>
        </w:rPr>
        <w:annotationRef/>
      </w:r>
      <w:r>
        <w:t xml:space="preserve">OK to eliminate now?  </w:t>
      </w:r>
    </w:p>
  </w:comment>
  <w:comment w:id="37" w:author="Treasurer" w:date="2023-01-06T12:05:00Z" w:initials="T">
    <w:p w14:paraId="114F9A43" w14:textId="41B3B9BE" w:rsidR="004E0B63" w:rsidRDefault="004E0B63">
      <w:pPr>
        <w:pStyle w:val="CommentText"/>
      </w:pPr>
      <w:r>
        <w:rPr>
          <w:rStyle w:val="CommentReference"/>
        </w:rPr>
        <w:annotationRef/>
      </w:r>
      <w:r>
        <w:t>This is now ongoing maintenance, and should probably be dropped here and in the chart.</w:t>
      </w:r>
    </w:p>
  </w:comment>
  <w:comment w:id="61" w:author="Treasurer" w:date="2023-01-06T12:16:00Z" w:initials="T">
    <w:p w14:paraId="4050975B" w14:textId="6D9DCBC4" w:rsidR="00DB25AF" w:rsidRDefault="00DB25AF">
      <w:pPr>
        <w:pStyle w:val="CommentText"/>
      </w:pPr>
      <w:r>
        <w:rPr>
          <w:rStyle w:val="CommentReference"/>
        </w:rPr>
        <w:annotationRef/>
      </w:r>
      <w:r>
        <w:t xml:space="preserve">Update requested from </w:t>
      </w:r>
      <w:proofErr w:type="spellStart"/>
      <w:r>
        <w:t>TTA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3FF843" w15:done="0"/>
  <w15:commentEx w15:paraId="0849A0C8" w15:done="0"/>
  <w15:commentEx w15:paraId="0FD9BD11" w15:done="0"/>
  <w15:commentEx w15:paraId="114F9A43" w15:done="0"/>
  <w15:commentEx w15:paraId="405097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FF843" w16cid:durableId="276286C3"/>
  <w16cid:commentId w16cid:paraId="0849A0C8" w16cid:durableId="27628C1E"/>
  <w16cid:commentId w16cid:paraId="0FD9BD11" w16cid:durableId="27628C45"/>
  <w16cid:commentId w16cid:paraId="114F9A43" w16cid:durableId="27628CF2"/>
  <w16cid:commentId w16cid:paraId="4050975B" w16cid:durableId="27628F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334C" w14:textId="77777777" w:rsidR="000A3DB2" w:rsidRDefault="000A3DB2">
      <w:r>
        <w:separator/>
      </w:r>
    </w:p>
  </w:endnote>
  <w:endnote w:type="continuationSeparator" w:id="0">
    <w:p w14:paraId="2F752DFB" w14:textId="77777777" w:rsidR="000A3DB2" w:rsidRDefault="000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B6B9" w14:textId="77777777" w:rsidR="000A3DB2" w:rsidRDefault="000A3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DBE28" w14:textId="77777777" w:rsidR="000A3DB2" w:rsidRDefault="000A3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CE2A" w14:textId="77777777" w:rsidR="000A3DB2" w:rsidRDefault="000A3DB2">
    <w:pPr>
      <w:pStyle w:val="Footer"/>
      <w:framePr w:wrap="around" w:vAnchor="text" w:hAnchor="margin" w:xAlign="right" w:y="1"/>
      <w:rPr>
        <w:rStyle w:val="PageNumber"/>
      </w:rPr>
    </w:pPr>
  </w:p>
  <w:p w14:paraId="38A1E452" w14:textId="3F0442A8" w:rsidR="000A3DB2" w:rsidRDefault="0047675B">
    <w:pPr>
      <w:pStyle w:val="Footer"/>
      <w:ind w:right="360"/>
    </w:pPr>
    <w:ins w:id="69" w:author="Treasurer" w:date="2023-01-06T13:39:00Z">
      <w:r>
        <w:t>Draft – 1/6/2023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0C91" w14:textId="77777777" w:rsidR="000A3DB2" w:rsidRDefault="000A3DB2">
      <w:r>
        <w:separator/>
      </w:r>
    </w:p>
  </w:footnote>
  <w:footnote w:type="continuationSeparator" w:id="0">
    <w:p w14:paraId="5EFDD7FF" w14:textId="77777777" w:rsidR="000A3DB2" w:rsidRDefault="000A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97B"/>
    <w:multiLevelType w:val="hybridMultilevel"/>
    <w:tmpl w:val="8F2E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662AD"/>
    <w:multiLevelType w:val="hybridMultilevel"/>
    <w:tmpl w:val="87D8E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64C1"/>
    <w:multiLevelType w:val="hybridMultilevel"/>
    <w:tmpl w:val="0D54C632"/>
    <w:lvl w:ilvl="0" w:tplc="FFFFFFFF">
      <w:start w:val="1"/>
      <w:numFmt w:val="bullet"/>
      <w:lvlText w:val=""/>
      <w:legacy w:legacy="1" w:legacySpace="0" w:legacyIndent="360"/>
      <w:lvlJc w:val="left"/>
      <w:pPr>
        <w:ind w:left="6840" w:hanging="360"/>
      </w:pPr>
      <w:rPr>
        <w:rFonts w:ascii="Symbol" w:hAnsi="Symbol"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26B5172C"/>
    <w:multiLevelType w:val="hybridMultilevel"/>
    <w:tmpl w:val="51E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60DBE"/>
    <w:multiLevelType w:val="hybridMultilevel"/>
    <w:tmpl w:val="98E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222F33"/>
    <w:multiLevelType w:val="hybridMultilevel"/>
    <w:tmpl w:val="D23A8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936D2"/>
    <w:multiLevelType w:val="hybridMultilevel"/>
    <w:tmpl w:val="947CDB8C"/>
    <w:lvl w:ilvl="0" w:tplc="FFFFFFFF">
      <w:start w:val="1"/>
      <w:numFmt w:val="bullet"/>
      <w:lvlText w:val=""/>
      <w:legacy w:legacy="1" w:legacySpace="0" w:legacyIndent="360"/>
      <w:lvlJc w:val="left"/>
      <w:pPr>
        <w:ind w:left="36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390F46"/>
    <w:multiLevelType w:val="hybridMultilevel"/>
    <w:tmpl w:val="518CD4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737E9"/>
    <w:multiLevelType w:val="hybridMultilevel"/>
    <w:tmpl w:val="6CF2FF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77E3F"/>
    <w:multiLevelType w:val="hybridMultilevel"/>
    <w:tmpl w:val="F20C42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B70BE"/>
    <w:multiLevelType w:val="hybridMultilevel"/>
    <w:tmpl w:val="CFCAE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81548"/>
    <w:multiLevelType w:val="hybridMultilevel"/>
    <w:tmpl w:val="CDB67770"/>
    <w:lvl w:ilvl="0" w:tplc="AA28525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177DF"/>
    <w:multiLevelType w:val="hybridMultilevel"/>
    <w:tmpl w:val="E6969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721AA"/>
    <w:multiLevelType w:val="hybridMultilevel"/>
    <w:tmpl w:val="846A4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4AD9"/>
    <w:multiLevelType w:val="hybridMultilevel"/>
    <w:tmpl w:val="6972D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
  </w:num>
  <w:num w:numId="4">
    <w:abstractNumId w:val="0"/>
  </w:num>
  <w:num w:numId="5">
    <w:abstractNumId w:val="1"/>
  </w:num>
  <w:num w:numId="6">
    <w:abstractNumId w:val="8"/>
  </w:num>
  <w:num w:numId="7">
    <w:abstractNumId w:val="9"/>
  </w:num>
  <w:num w:numId="8">
    <w:abstractNumId w:val="7"/>
  </w:num>
  <w:num w:numId="9">
    <w:abstractNumId w:val="13"/>
  </w:num>
  <w:num w:numId="10">
    <w:abstractNumId w:val="5"/>
  </w:num>
  <w:num w:numId="11">
    <w:abstractNumId w:val="1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asurer">
    <w15:presenceInfo w15:providerId="AD" w15:userId="S-1-5-21-325829761-2310737005-1609087068-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22"/>
    <w:rsid w:val="00007581"/>
    <w:rsid w:val="000075C1"/>
    <w:rsid w:val="000209E8"/>
    <w:rsid w:val="0002372F"/>
    <w:rsid w:val="00023CDA"/>
    <w:rsid w:val="00025E53"/>
    <w:rsid w:val="00027530"/>
    <w:rsid w:val="00033E7D"/>
    <w:rsid w:val="00035740"/>
    <w:rsid w:val="000533FA"/>
    <w:rsid w:val="00060DD9"/>
    <w:rsid w:val="0008201F"/>
    <w:rsid w:val="00092CA8"/>
    <w:rsid w:val="000A281A"/>
    <w:rsid w:val="000A3DB2"/>
    <w:rsid w:val="000B28EA"/>
    <w:rsid w:val="000B2E7B"/>
    <w:rsid w:val="000B5354"/>
    <w:rsid w:val="000C20F8"/>
    <w:rsid w:val="000D245E"/>
    <w:rsid w:val="000D7961"/>
    <w:rsid w:val="000D7C39"/>
    <w:rsid w:val="000E1707"/>
    <w:rsid w:val="000E529C"/>
    <w:rsid w:val="000E6A9E"/>
    <w:rsid w:val="000F0F55"/>
    <w:rsid w:val="000F1EF8"/>
    <w:rsid w:val="000F4F44"/>
    <w:rsid w:val="000F6ABA"/>
    <w:rsid w:val="0011160F"/>
    <w:rsid w:val="001179CA"/>
    <w:rsid w:val="0012253B"/>
    <w:rsid w:val="00125AF3"/>
    <w:rsid w:val="0013005A"/>
    <w:rsid w:val="00135101"/>
    <w:rsid w:val="00137014"/>
    <w:rsid w:val="0014678E"/>
    <w:rsid w:val="0016187B"/>
    <w:rsid w:val="001740C5"/>
    <w:rsid w:val="001822B7"/>
    <w:rsid w:val="0018569A"/>
    <w:rsid w:val="001A2F0D"/>
    <w:rsid w:val="001A7C00"/>
    <w:rsid w:val="001A7DBF"/>
    <w:rsid w:val="001B2F4E"/>
    <w:rsid w:val="001C11C7"/>
    <w:rsid w:val="001C2B05"/>
    <w:rsid w:val="001C5D9D"/>
    <w:rsid w:val="001D0FA5"/>
    <w:rsid w:val="001D1729"/>
    <w:rsid w:val="001D30AE"/>
    <w:rsid w:val="001D61C0"/>
    <w:rsid w:val="001E3029"/>
    <w:rsid w:val="001E6914"/>
    <w:rsid w:val="001E6DF5"/>
    <w:rsid w:val="001E6E24"/>
    <w:rsid w:val="00203D0A"/>
    <w:rsid w:val="002056D9"/>
    <w:rsid w:val="00207AB9"/>
    <w:rsid w:val="0021307B"/>
    <w:rsid w:val="00213C06"/>
    <w:rsid w:val="00224FE9"/>
    <w:rsid w:val="00227741"/>
    <w:rsid w:val="002341CD"/>
    <w:rsid w:val="00250359"/>
    <w:rsid w:val="00267FB0"/>
    <w:rsid w:val="002715C8"/>
    <w:rsid w:val="00271DC2"/>
    <w:rsid w:val="00277C77"/>
    <w:rsid w:val="002860A4"/>
    <w:rsid w:val="00286C82"/>
    <w:rsid w:val="00287533"/>
    <w:rsid w:val="002B04AC"/>
    <w:rsid w:val="002B29EA"/>
    <w:rsid w:val="002B31CC"/>
    <w:rsid w:val="002C2E8A"/>
    <w:rsid w:val="002C5779"/>
    <w:rsid w:val="002D5B6A"/>
    <w:rsid w:val="002D7409"/>
    <w:rsid w:val="002E1233"/>
    <w:rsid w:val="002E3EDA"/>
    <w:rsid w:val="003219CE"/>
    <w:rsid w:val="00326B4A"/>
    <w:rsid w:val="00334553"/>
    <w:rsid w:val="00354589"/>
    <w:rsid w:val="00360A70"/>
    <w:rsid w:val="00361308"/>
    <w:rsid w:val="00362673"/>
    <w:rsid w:val="0036586E"/>
    <w:rsid w:val="003662FE"/>
    <w:rsid w:val="00370ACD"/>
    <w:rsid w:val="00371FBD"/>
    <w:rsid w:val="00377A15"/>
    <w:rsid w:val="00382961"/>
    <w:rsid w:val="00384580"/>
    <w:rsid w:val="00397F0C"/>
    <w:rsid w:val="003A2A48"/>
    <w:rsid w:val="003A32A4"/>
    <w:rsid w:val="003B44ED"/>
    <w:rsid w:val="003B49FE"/>
    <w:rsid w:val="003B7E44"/>
    <w:rsid w:val="003C28D6"/>
    <w:rsid w:val="003E1654"/>
    <w:rsid w:val="003E4380"/>
    <w:rsid w:val="003F1949"/>
    <w:rsid w:val="003F2F2B"/>
    <w:rsid w:val="003F3F51"/>
    <w:rsid w:val="003F638F"/>
    <w:rsid w:val="003F7A73"/>
    <w:rsid w:val="004009BB"/>
    <w:rsid w:val="00401350"/>
    <w:rsid w:val="00403000"/>
    <w:rsid w:val="00407A0C"/>
    <w:rsid w:val="00422E0C"/>
    <w:rsid w:val="00424E94"/>
    <w:rsid w:val="00436DAE"/>
    <w:rsid w:val="00436E5B"/>
    <w:rsid w:val="004469FA"/>
    <w:rsid w:val="00456491"/>
    <w:rsid w:val="00457616"/>
    <w:rsid w:val="00461E4F"/>
    <w:rsid w:val="00462EEF"/>
    <w:rsid w:val="00467CD5"/>
    <w:rsid w:val="0047015D"/>
    <w:rsid w:val="0047675B"/>
    <w:rsid w:val="00485FB2"/>
    <w:rsid w:val="00486585"/>
    <w:rsid w:val="004B151E"/>
    <w:rsid w:val="004C38F3"/>
    <w:rsid w:val="004E0B63"/>
    <w:rsid w:val="004E21A6"/>
    <w:rsid w:val="004E3DE1"/>
    <w:rsid w:val="004F0FDD"/>
    <w:rsid w:val="004F72DA"/>
    <w:rsid w:val="00503037"/>
    <w:rsid w:val="0050432F"/>
    <w:rsid w:val="00511AF6"/>
    <w:rsid w:val="00511FE1"/>
    <w:rsid w:val="00525CBF"/>
    <w:rsid w:val="0053253D"/>
    <w:rsid w:val="00532BCC"/>
    <w:rsid w:val="005428D9"/>
    <w:rsid w:val="0054447D"/>
    <w:rsid w:val="00545223"/>
    <w:rsid w:val="00552D2E"/>
    <w:rsid w:val="00554556"/>
    <w:rsid w:val="0057044E"/>
    <w:rsid w:val="00571D70"/>
    <w:rsid w:val="00580A98"/>
    <w:rsid w:val="00584C2A"/>
    <w:rsid w:val="00585CFA"/>
    <w:rsid w:val="00585DE4"/>
    <w:rsid w:val="0058672A"/>
    <w:rsid w:val="0059616F"/>
    <w:rsid w:val="005A4855"/>
    <w:rsid w:val="005B0306"/>
    <w:rsid w:val="005B112D"/>
    <w:rsid w:val="005C01E2"/>
    <w:rsid w:val="005C6BFF"/>
    <w:rsid w:val="005D210F"/>
    <w:rsid w:val="005D5F99"/>
    <w:rsid w:val="005D7AFA"/>
    <w:rsid w:val="005E035B"/>
    <w:rsid w:val="005E20B3"/>
    <w:rsid w:val="005E38EB"/>
    <w:rsid w:val="005E424C"/>
    <w:rsid w:val="005F64A6"/>
    <w:rsid w:val="005F65DE"/>
    <w:rsid w:val="00606CB5"/>
    <w:rsid w:val="006221CF"/>
    <w:rsid w:val="00634249"/>
    <w:rsid w:val="006342FF"/>
    <w:rsid w:val="006343EF"/>
    <w:rsid w:val="00635EF6"/>
    <w:rsid w:val="00644588"/>
    <w:rsid w:val="00646872"/>
    <w:rsid w:val="0065662D"/>
    <w:rsid w:val="00660C01"/>
    <w:rsid w:val="00683833"/>
    <w:rsid w:val="00691959"/>
    <w:rsid w:val="006937A8"/>
    <w:rsid w:val="006A039A"/>
    <w:rsid w:val="006A1BCC"/>
    <w:rsid w:val="006C0AAD"/>
    <w:rsid w:val="006C3745"/>
    <w:rsid w:val="006C53E4"/>
    <w:rsid w:val="006D2158"/>
    <w:rsid w:val="006E3B8D"/>
    <w:rsid w:val="006E55C3"/>
    <w:rsid w:val="006F43A9"/>
    <w:rsid w:val="0072153F"/>
    <w:rsid w:val="00726C4F"/>
    <w:rsid w:val="00742FB0"/>
    <w:rsid w:val="00744AE6"/>
    <w:rsid w:val="00745513"/>
    <w:rsid w:val="00746B26"/>
    <w:rsid w:val="00750614"/>
    <w:rsid w:val="0075499E"/>
    <w:rsid w:val="0077061A"/>
    <w:rsid w:val="00793508"/>
    <w:rsid w:val="007B4F61"/>
    <w:rsid w:val="007B6232"/>
    <w:rsid w:val="007C1538"/>
    <w:rsid w:val="007C1F05"/>
    <w:rsid w:val="007C5C7C"/>
    <w:rsid w:val="007D177C"/>
    <w:rsid w:val="007F0BB9"/>
    <w:rsid w:val="007F12C1"/>
    <w:rsid w:val="008051C3"/>
    <w:rsid w:val="00813812"/>
    <w:rsid w:val="0081488E"/>
    <w:rsid w:val="00835CE9"/>
    <w:rsid w:val="00842910"/>
    <w:rsid w:val="00843959"/>
    <w:rsid w:val="00847DF0"/>
    <w:rsid w:val="00850B5B"/>
    <w:rsid w:val="00854E74"/>
    <w:rsid w:val="0086200C"/>
    <w:rsid w:val="00865D46"/>
    <w:rsid w:val="0086616A"/>
    <w:rsid w:val="00872220"/>
    <w:rsid w:val="008729F0"/>
    <w:rsid w:val="0087310F"/>
    <w:rsid w:val="00880CBD"/>
    <w:rsid w:val="00895986"/>
    <w:rsid w:val="008A180E"/>
    <w:rsid w:val="008A5FB6"/>
    <w:rsid w:val="008B363C"/>
    <w:rsid w:val="008C4FAB"/>
    <w:rsid w:val="008C7F88"/>
    <w:rsid w:val="008D1D58"/>
    <w:rsid w:val="008D4113"/>
    <w:rsid w:val="008D6ED5"/>
    <w:rsid w:val="008D72DD"/>
    <w:rsid w:val="008E02C1"/>
    <w:rsid w:val="008E0A51"/>
    <w:rsid w:val="008E7C00"/>
    <w:rsid w:val="009036D0"/>
    <w:rsid w:val="00930C39"/>
    <w:rsid w:val="00931343"/>
    <w:rsid w:val="00931A3A"/>
    <w:rsid w:val="00932548"/>
    <w:rsid w:val="0093320E"/>
    <w:rsid w:val="0093484E"/>
    <w:rsid w:val="009375C5"/>
    <w:rsid w:val="00947C3D"/>
    <w:rsid w:val="00956820"/>
    <w:rsid w:val="0096096D"/>
    <w:rsid w:val="00971897"/>
    <w:rsid w:val="00980CBE"/>
    <w:rsid w:val="00993094"/>
    <w:rsid w:val="00993A38"/>
    <w:rsid w:val="009B4C22"/>
    <w:rsid w:val="009C31F2"/>
    <w:rsid w:val="009D1515"/>
    <w:rsid w:val="009E3C66"/>
    <w:rsid w:val="009E78B2"/>
    <w:rsid w:val="009F26E7"/>
    <w:rsid w:val="009F6C9B"/>
    <w:rsid w:val="009F7771"/>
    <w:rsid w:val="009F7CCC"/>
    <w:rsid w:val="00A01E85"/>
    <w:rsid w:val="00A05F67"/>
    <w:rsid w:val="00A06674"/>
    <w:rsid w:val="00A202F3"/>
    <w:rsid w:val="00A34192"/>
    <w:rsid w:val="00A442FB"/>
    <w:rsid w:val="00A50177"/>
    <w:rsid w:val="00A545A0"/>
    <w:rsid w:val="00A54660"/>
    <w:rsid w:val="00A6183C"/>
    <w:rsid w:val="00A65B98"/>
    <w:rsid w:val="00A672A5"/>
    <w:rsid w:val="00A75AA1"/>
    <w:rsid w:val="00A8016D"/>
    <w:rsid w:val="00AA3FCD"/>
    <w:rsid w:val="00AA5C5F"/>
    <w:rsid w:val="00AB2C50"/>
    <w:rsid w:val="00AB4F77"/>
    <w:rsid w:val="00AB77E7"/>
    <w:rsid w:val="00AC0DA3"/>
    <w:rsid w:val="00AD2E5F"/>
    <w:rsid w:val="00AD4AAC"/>
    <w:rsid w:val="00AD7FDE"/>
    <w:rsid w:val="00AE3422"/>
    <w:rsid w:val="00AE4817"/>
    <w:rsid w:val="00AE67F9"/>
    <w:rsid w:val="00AF19F2"/>
    <w:rsid w:val="00AF368C"/>
    <w:rsid w:val="00AF64C2"/>
    <w:rsid w:val="00B04744"/>
    <w:rsid w:val="00B06483"/>
    <w:rsid w:val="00B11DBC"/>
    <w:rsid w:val="00B1454E"/>
    <w:rsid w:val="00B15CA1"/>
    <w:rsid w:val="00B162CC"/>
    <w:rsid w:val="00B2423B"/>
    <w:rsid w:val="00B258B9"/>
    <w:rsid w:val="00B264E4"/>
    <w:rsid w:val="00B30C52"/>
    <w:rsid w:val="00B32938"/>
    <w:rsid w:val="00B358D9"/>
    <w:rsid w:val="00B35FCD"/>
    <w:rsid w:val="00B43322"/>
    <w:rsid w:val="00B44878"/>
    <w:rsid w:val="00B51ABB"/>
    <w:rsid w:val="00B552AE"/>
    <w:rsid w:val="00B55E8F"/>
    <w:rsid w:val="00B602EF"/>
    <w:rsid w:val="00B611BA"/>
    <w:rsid w:val="00B72E01"/>
    <w:rsid w:val="00B74409"/>
    <w:rsid w:val="00B816CB"/>
    <w:rsid w:val="00B90219"/>
    <w:rsid w:val="00BA166A"/>
    <w:rsid w:val="00BB7583"/>
    <w:rsid w:val="00BB791A"/>
    <w:rsid w:val="00BC7C35"/>
    <w:rsid w:val="00BD05F6"/>
    <w:rsid w:val="00BD5A88"/>
    <w:rsid w:val="00BD5BA9"/>
    <w:rsid w:val="00BE4AD3"/>
    <w:rsid w:val="00C022D6"/>
    <w:rsid w:val="00C04CC7"/>
    <w:rsid w:val="00C104A0"/>
    <w:rsid w:val="00C13F16"/>
    <w:rsid w:val="00C14955"/>
    <w:rsid w:val="00C15507"/>
    <w:rsid w:val="00C15AAB"/>
    <w:rsid w:val="00C2024A"/>
    <w:rsid w:val="00C56804"/>
    <w:rsid w:val="00C724E8"/>
    <w:rsid w:val="00C74694"/>
    <w:rsid w:val="00C82E8F"/>
    <w:rsid w:val="00CB4C44"/>
    <w:rsid w:val="00CE0AAB"/>
    <w:rsid w:val="00CE587F"/>
    <w:rsid w:val="00CE5A88"/>
    <w:rsid w:val="00CE6C09"/>
    <w:rsid w:val="00CF7571"/>
    <w:rsid w:val="00CF76A6"/>
    <w:rsid w:val="00D102D0"/>
    <w:rsid w:val="00D1079F"/>
    <w:rsid w:val="00D1159D"/>
    <w:rsid w:val="00D14B51"/>
    <w:rsid w:val="00D20715"/>
    <w:rsid w:val="00D25DA4"/>
    <w:rsid w:val="00D4081D"/>
    <w:rsid w:val="00D41E94"/>
    <w:rsid w:val="00D4227D"/>
    <w:rsid w:val="00D528B7"/>
    <w:rsid w:val="00D52ABE"/>
    <w:rsid w:val="00D56172"/>
    <w:rsid w:val="00D701CD"/>
    <w:rsid w:val="00D8496E"/>
    <w:rsid w:val="00D932D9"/>
    <w:rsid w:val="00DB2101"/>
    <w:rsid w:val="00DB25AF"/>
    <w:rsid w:val="00DB4219"/>
    <w:rsid w:val="00DC4788"/>
    <w:rsid w:val="00DD50A0"/>
    <w:rsid w:val="00DD72E2"/>
    <w:rsid w:val="00DD7A4B"/>
    <w:rsid w:val="00DF72AE"/>
    <w:rsid w:val="00E02466"/>
    <w:rsid w:val="00E03D9A"/>
    <w:rsid w:val="00E051C6"/>
    <w:rsid w:val="00E1727D"/>
    <w:rsid w:val="00E31381"/>
    <w:rsid w:val="00E42840"/>
    <w:rsid w:val="00E432AD"/>
    <w:rsid w:val="00E46EC7"/>
    <w:rsid w:val="00E67B22"/>
    <w:rsid w:val="00E73CEB"/>
    <w:rsid w:val="00E772ED"/>
    <w:rsid w:val="00E774FC"/>
    <w:rsid w:val="00E84D0C"/>
    <w:rsid w:val="00EC179C"/>
    <w:rsid w:val="00ED32E7"/>
    <w:rsid w:val="00ED62A5"/>
    <w:rsid w:val="00ED731E"/>
    <w:rsid w:val="00ED783B"/>
    <w:rsid w:val="00EE4ABE"/>
    <w:rsid w:val="00EE5410"/>
    <w:rsid w:val="00EF7059"/>
    <w:rsid w:val="00F07053"/>
    <w:rsid w:val="00F217D1"/>
    <w:rsid w:val="00F2322E"/>
    <w:rsid w:val="00F27668"/>
    <w:rsid w:val="00F3260A"/>
    <w:rsid w:val="00F33CCC"/>
    <w:rsid w:val="00F36C91"/>
    <w:rsid w:val="00F40380"/>
    <w:rsid w:val="00F50984"/>
    <w:rsid w:val="00F569E9"/>
    <w:rsid w:val="00F57CC9"/>
    <w:rsid w:val="00F70790"/>
    <w:rsid w:val="00F749EB"/>
    <w:rsid w:val="00F75007"/>
    <w:rsid w:val="00F82C88"/>
    <w:rsid w:val="00F830F6"/>
    <w:rsid w:val="00F834CE"/>
    <w:rsid w:val="00F90C78"/>
    <w:rsid w:val="00F91B3F"/>
    <w:rsid w:val="00F9798D"/>
    <w:rsid w:val="00FB4789"/>
    <w:rsid w:val="00FE05C1"/>
    <w:rsid w:val="00FE2CD3"/>
    <w:rsid w:val="00FE7465"/>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99CEE"/>
  <w15:docId w15:val="{6EDB3260-A3E3-44E6-B341-042C060B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jc w:val="center"/>
      <w:outlineLvl w:val="0"/>
    </w:pPr>
    <w:rPr>
      <w:rFonts w:cs="Arial"/>
      <w:b/>
      <w:bCs/>
      <w:kern w:val="32"/>
      <w:sz w:val="32"/>
      <w:szCs w:val="32"/>
    </w:rPr>
  </w:style>
  <w:style w:type="paragraph" w:styleId="Heading2">
    <w:name w:val="heading 2"/>
    <w:basedOn w:val="Normal"/>
    <w:next w:val="Normal"/>
    <w:qFormat/>
    <w:pPr>
      <w:keepNext/>
      <w:spacing w:before="240" w:after="60"/>
      <w:jc w:val="center"/>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rPr>
  </w:style>
  <w:style w:type="paragraph" w:customStyle="1" w:styleId="xl25">
    <w:name w:val="xl25"/>
    <w:basedOn w:val="Normal"/>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eastAsia="Arial Unicode MS" w:cs="Arial"/>
    </w:rPr>
  </w:style>
  <w:style w:type="paragraph" w:customStyle="1" w:styleId="xl26">
    <w:name w:val="xl26"/>
    <w:basedOn w:val="Normal"/>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eastAsia="Arial Unicode MS" w:cs="Arial"/>
    </w:rPr>
  </w:style>
  <w:style w:type="paragraph" w:customStyle="1" w:styleId="xl27">
    <w:name w:val="xl27"/>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eastAsia="Arial Unicode MS" w:cs="Arial"/>
    </w:rPr>
  </w:style>
  <w:style w:type="paragraph" w:customStyle="1" w:styleId="xl28">
    <w:name w:val="xl28"/>
    <w:basedOn w:val="Normal"/>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Arial Unicode MS" w:hAnsi="Times New Roman"/>
      <w:b/>
      <w:bCs/>
    </w:rPr>
  </w:style>
  <w:style w:type="paragraph" w:customStyle="1" w:styleId="xl29">
    <w:name w:val="xl29"/>
    <w:basedOn w:val="Normal"/>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Arial Unicode MS" w:hAnsi="Times New Roman"/>
      <w:b/>
      <w:bCs/>
    </w:rPr>
  </w:style>
  <w:style w:type="paragraph" w:customStyle="1" w:styleId="xl30">
    <w:name w:val="xl30"/>
    <w:basedOn w:val="Normal"/>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xl31">
    <w:name w:val="xl31"/>
    <w:basedOn w:val="Normal"/>
    <w:pPr>
      <w:pBdr>
        <w:right w:val="single" w:sz="8" w:space="0" w:color="auto"/>
      </w:pBdr>
      <w:spacing w:before="100" w:beforeAutospacing="1" w:after="100" w:afterAutospacing="1"/>
      <w:textAlignment w:val="top"/>
    </w:pPr>
    <w:rPr>
      <w:rFonts w:ascii="Times New Roman" w:eastAsia="Arial Unicode MS" w:hAnsi="Times New Roman"/>
      <w:b/>
      <w:bCs/>
    </w:rPr>
  </w:style>
  <w:style w:type="paragraph" w:customStyle="1" w:styleId="xl32">
    <w:name w:val="xl32"/>
    <w:basedOn w:val="Normal"/>
    <w:pPr>
      <w:pBdr>
        <w:right w:val="single" w:sz="8"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xl33">
    <w:name w:val="xl33"/>
    <w:basedOn w:val="Normal"/>
    <w:pPr>
      <w:pBdr>
        <w:right w:val="single" w:sz="8"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xl34">
    <w:name w:val="xl34"/>
    <w:basedOn w:val="Normal"/>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top"/>
    </w:pPr>
    <w:rPr>
      <w:rFonts w:ascii="Times New Roman" w:eastAsia="Arial Unicode MS" w:hAnsi="Times New Roman"/>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rPr>
  </w:style>
  <w:style w:type="paragraph" w:customStyle="1" w:styleId="xl48">
    <w:name w:val="xl48"/>
    <w:basedOn w:val="Normal"/>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rPr>
  </w:style>
  <w:style w:type="paragraph" w:customStyle="1" w:styleId="xl49">
    <w:name w:val="xl49"/>
    <w:basedOn w:val="Normal"/>
    <w:pPr>
      <w:spacing w:before="100" w:beforeAutospacing="1" w:after="100" w:afterAutospacing="1"/>
    </w:pPr>
    <w:rPr>
      <w:rFonts w:ascii="Times New Roman" w:eastAsia="Arial Unicode MS" w:hAnsi="Times New Roman"/>
    </w:rPr>
  </w:style>
  <w:style w:type="paragraph" w:customStyle="1" w:styleId="xl50">
    <w:name w:val="xl50"/>
    <w:basedOn w:val="Normal"/>
    <w:pPr>
      <w:spacing w:before="100" w:beforeAutospacing="1" w:after="100" w:afterAutospacing="1"/>
    </w:pPr>
    <w:rPr>
      <w:rFonts w:ascii="Times New Roman" w:eastAsia="Arial Unicode MS" w:hAnsi="Times New Roman"/>
    </w:rPr>
  </w:style>
  <w:style w:type="paragraph" w:customStyle="1" w:styleId="xl51">
    <w:name w:val="xl51"/>
    <w:basedOn w:val="Normal"/>
    <w:pPr>
      <w:spacing w:before="100" w:beforeAutospacing="1" w:after="100" w:afterAutospacing="1"/>
    </w:pPr>
    <w:rPr>
      <w:rFonts w:ascii="Times New Roman" w:eastAsia="Arial Unicode MS" w:hAnsi="Times New Roman"/>
      <w:sz w:val="22"/>
      <w:szCs w:val="22"/>
    </w:rPr>
  </w:style>
  <w:style w:type="paragraph" w:customStyle="1" w:styleId="xl52">
    <w:name w:val="xl52"/>
    <w:basedOn w:val="Normal"/>
    <w:pPr>
      <w:spacing w:before="100" w:beforeAutospacing="1" w:after="100" w:afterAutospacing="1"/>
      <w:jc w:val="center"/>
    </w:pPr>
    <w:rPr>
      <w:rFonts w:ascii="Times New Roman" w:eastAsia="Arial Unicode MS" w:hAnsi="Times New Roman"/>
      <w:sz w:val="22"/>
      <w:szCs w:val="22"/>
    </w:rPr>
  </w:style>
  <w:style w:type="paragraph" w:styleId="BodyText2">
    <w:name w:val="Body Text 2"/>
    <w:basedOn w:val="Normal"/>
    <w:rPr>
      <w:rFonts w:ascii="Times New Roman" w:hAnsi="Times New Roman"/>
      <w:sz w:val="20"/>
    </w:rPr>
  </w:style>
  <w:style w:type="paragraph" w:styleId="Revision">
    <w:name w:val="Revision"/>
    <w:hidden/>
    <w:uiPriority w:val="99"/>
    <w:semiHidden/>
    <w:rsid w:val="00895986"/>
    <w:rPr>
      <w:rFonts w:ascii="Arial" w:hAnsi="Arial"/>
      <w:sz w:val="24"/>
      <w:szCs w:val="24"/>
    </w:rPr>
  </w:style>
  <w:style w:type="character" w:styleId="CommentReference">
    <w:name w:val="annotation reference"/>
    <w:uiPriority w:val="99"/>
    <w:rsid w:val="00895986"/>
    <w:rPr>
      <w:sz w:val="16"/>
      <w:szCs w:val="16"/>
    </w:rPr>
  </w:style>
  <w:style w:type="paragraph" w:styleId="CommentText">
    <w:name w:val="annotation text"/>
    <w:basedOn w:val="Normal"/>
    <w:link w:val="CommentTextChar"/>
    <w:rsid w:val="00895986"/>
    <w:rPr>
      <w:sz w:val="20"/>
      <w:szCs w:val="20"/>
    </w:rPr>
  </w:style>
  <w:style w:type="character" w:customStyle="1" w:styleId="CommentTextChar">
    <w:name w:val="Comment Text Char"/>
    <w:link w:val="CommentText"/>
    <w:rsid w:val="00895986"/>
    <w:rPr>
      <w:rFonts w:ascii="Arial" w:hAnsi="Arial"/>
    </w:rPr>
  </w:style>
  <w:style w:type="paragraph" w:styleId="CommentSubject">
    <w:name w:val="annotation subject"/>
    <w:basedOn w:val="CommentText"/>
    <w:next w:val="CommentText"/>
    <w:link w:val="CommentSubjectChar"/>
    <w:rsid w:val="00895986"/>
    <w:rPr>
      <w:b/>
      <w:bCs/>
    </w:rPr>
  </w:style>
  <w:style w:type="character" w:customStyle="1" w:styleId="CommentSubjectChar">
    <w:name w:val="Comment Subject Char"/>
    <w:link w:val="CommentSubject"/>
    <w:rsid w:val="00895986"/>
    <w:rPr>
      <w:rFonts w:ascii="Arial" w:hAnsi="Arial"/>
      <w:b/>
      <w:bCs/>
    </w:rPr>
  </w:style>
  <w:style w:type="character" w:customStyle="1" w:styleId="HeaderChar">
    <w:name w:val="Header Char"/>
    <w:basedOn w:val="DefaultParagraphFont"/>
    <w:link w:val="Header"/>
    <w:uiPriority w:val="99"/>
    <w:rsid w:val="00E772ED"/>
    <w:rPr>
      <w:rFonts w:ascii="Arial" w:hAnsi="Arial"/>
      <w:sz w:val="24"/>
      <w:szCs w:val="24"/>
    </w:rPr>
  </w:style>
  <w:style w:type="paragraph" w:styleId="PlainText">
    <w:name w:val="Plain Text"/>
    <w:basedOn w:val="Normal"/>
    <w:link w:val="PlainTextChar"/>
    <w:uiPriority w:val="99"/>
    <w:unhideWhenUsed/>
    <w:rsid w:val="003A2A48"/>
    <w:rPr>
      <w:rFonts w:ascii="Comic Sans MS" w:eastAsiaTheme="minorHAnsi" w:hAnsi="Comic Sans MS" w:cstheme="minorBidi"/>
      <w:color w:val="0000FF"/>
      <w:sz w:val="20"/>
      <w:szCs w:val="20"/>
    </w:rPr>
  </w:style>
  <w:style w:type="character" w:customStyle="1" w:styleId="PlainTextChar">
    <w:name w:val="Plain Text Char"/>
    <w:basedOn w:val="DefaultParagraphFont"/>
    <w:link w:val="PlainText"/>
    <w:uiPriority w:val="99"/>
    <w:rsid w:val="003A2A48"/>
    <w:rPr>
      <w:rFonts w:ascii="Comic Sans MS" w:eastAsiaTheme="minorHAnsi" w:hAnsi="Comic Sans MS" w:cstheme="minorBidi"/>
      <w:color w:val="0000FF"/>
    </w:rPr>
  </w:style>
  <w:style w:type="paragraph" w:styleId="NormalWeb">
    <w:name w:val="Normal (Web)"/>
    <w:basedOn w:val="Normal"/>
    <w:uiPriority w:val="99"/>
    <w:unhideWhenUsed/>
    <w:rsid w:val="00CF7571"/>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CF7571"/>
    <w:rPr>
      <w:b/>
      <w:bCs/>
    </w:rPr>
  </w:style>
  <w:style w:type="paragraph" w:styleId="ListParagraph">
    <w:name w:val="List Paragraph"/>
    <w:basedOn w:val="Normal"/>
    <w:uiPriority w:val="34"/>
    <w:qFormat/>
    <w:rsid w:val="00436E5B"/>
    <w:pPr>
      <w:ind w:left="720"/>
    </w:pPr>
    <w:rPr>
      <w:rFonts w:ascii="Calibri" w:eastAsiaTheme="minorHAnsi" w:hAnsi="Calibri"/>
      <w:sz w:val="22"/>
      <w:szCs w:val="22"/>
    </w:rPr>
  </w:style>
  <w:style w:type="paragraph" w:customStyle="1" w:styleId="xmsonormal">
    <w:name w:val="xmsonormal"/>
    <w:basedOn w:val="Normal"/>
    <w:rsid w:val="00F0705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876">
      <w:bodyDiv w:val="1"/>
      <w:marLeft w:val="0"/>
      <w:marRight w:val="0"/>
      <w:marTop w:val="0"/>
      <w:marBottom w:val="0"/>
      <w:divBdr>
        <w:top w:val="none" w:sz="0" w:space="0" w:color="auto"/>
        <w:left w:val="none" w:sz="0" w:space="0" w:color="auto"/>
        <w:bottom w:val="none" w:sz="0" w:space="0" w:color="auto"/>
        <w:right w:val="none" w:sz="0" w:space="0" w:color="auto"/>
      </w:divBdr>
    </w:div>
    <w:div w:id="126509022">
      <w:bodyDiv w:val="1"/>
      <w:marLeft w:val="0"/>
      <w:marRight w:val="0"/>
      <w:marTop w:val="0"/>
      <w:marBottom w:val="0"/>
      <w:divBdr>
        <w:top w:val="none" w:sz="0" w:space="0" w:color="auto"/>
        <w:left w:val="none" w:sz="0" w:space="0" w:color="auto"/>
        <w:bottom w:val="none" w:sz="0" w:space="0" w:color="auto"/>
        <w:right w:val="none" w:sz="0" w:space="0" w:color="auto"/>
      </w:divBdr>
    </w:div>
    <w:div w:id="142478627">
      <w:bodyDiv w:val="1"/>
      <w:marLeft w:val="0"/>
      <w:marRight w:val="0"/>
      <w:marTop w:val="0"/>
      <w:marBottom w:val="0"/>
      <w:divBdr>
        <w:top w:val="none" w:sz="0" w:space="0" w:color="auto"/>
        <w:left w:val="none" w:sz="0" w:space="0" w:color="auto"/>
        <w:bottom w:val="none" w:sz="0" w:space="0" w:color="auto"/>
        <w:right w:val="none" w:sz="0" w:space="0" w:color="auto"/>
      </w:divBdr>
    </w:div>
    <w:div w:id="168839283">
      <w:bodyDiv w:val="1"/>
      <w:marLeft w:val="0"/>
      <w:marRight w:val="0"/>
      <w:marTop w:val="0"/>
      <w:marBottom w:val="0"/>
      <w:divBdr>
        <w:top w:val="none" w:sz="0" w:space="0" w:color="auto"/>
        <w:left w:val="none" w:sz="0" w:space="0" w:color="auto"/>
        <w:bottom w:val="none" w:sz="0" w:space="0" w:color="auto"/>
        <w:right w:val="none" w:sz="0" w:space="0" w:color="auto"/>
      </w:divBdr>
    </w:div>
    <w:div w:id="453909953">
      <w:bodyDiv w:val="1"/>
      <w:marLeft w:val="0"/>
      <w:marRight w:val="0"/>
      <w:marTop w:val="0"/>
      <w:marBottom w:val="0"/>
      <w:divBdr>
        <w:top w:val="none" w:sz="0" w:space="0" w:color="auto"/>
        <w:left w:val="none" w:sz="0" w:space="0" w:color="auto"/>
        <w:bottom w:val="none" w:sz="0" w:space="0" w:color="auto"/>
        <w:right w:val="none" w:sz="0" w:space="0" w:color="auto"/>
      </w:divBdr>
    </w:div>
    <w:div w:id="482701763">
      <w:bodyDiv w:val="1"/>
      <w:marLeft w:val="0"/>
      <w:marRight w:val="0"/>
      <w:marTop w:val="0"/>
      <w:marBottom w:val="0"/>
      <w:divBdr>
        <w:top w:val="none" w:sz="0" w:space="0" w:color="auto"/>
        <w:left w:val="none" w:sz="0" w:space="0" w:color="auto"/>
        <w:bottom w:val="none" w:sz="0" w:space="0" w:color="auto"/>
        <w:right w:val="none" w:sz="0" w:space="0" w:color="auto"/>
      </w:divBdr>
    </w:div>
    <w:div w:id="631668698">
      <w:bodyDiv w:val="1"/>
      <w:marLeft w:val="0"/>
      <w:marRight w:val="0"/>
      <w:marTop w:val="0"/>
      <w:marBottom w:val="0"/>
      <w:divBdr>
        <w:top w:val="none" w:sz="0" w:space="0" w:color="auto"/>
        <w:left w:val="none" w:sz="0" w:space="0" w:color="auto"/>
        <w:bottom w:val="none" w:sz="0" w:space="0" w:color="auto"/>
        <w:right w:val="none" w:sz="0" w:space="0" w:color="auto"/>
      </w:divBdr>
    </w:div>
    <w:div w:id="649213775">
      <w:bodyDiv w:val="1"/>
      <w:marLeft w:val="0"/>
      <w:marRight w:val="0"/>
      <w:marTop w:val="0"/>
      <w:marBottom w:val="0"/>
      <w:divBdr>
        <w:top w:val="none" w:sz="0" w:space="0" w:color="auto"/>
        <w:left w:val="none" w:sz="0" w:space="0" w:color="auto"/>
        <w:bottom w:val="none" w:sz="0" w:space="0" w:color="auto"/>
        <w:right w:val="none" w:sz="0" w:space="0" w:color="auto"/>
      </w:divBdr>
    </w:div>
    <w:div w:id="893201201">
      <w:bodyDiv w:val="1"/>
      <w:marLeft w:val="0"/>
      <w:marRight w:val="0"/>
      <w:marTop w:val="0"/>
      <w:marBottom w:val="0"/>
      <w:divBdr>
        <w:top w:val="none" w:sz="0" w:space="0" w:color="auto"/>
        <w:left w:val="none" w:sz="0" w:space="0" w:color="auto"/>
        <w:bottom w:val="none" w:sz="0" w:space="0" w:color="auto"/>
        <w:right w:val="none" w:sz="0" w:space="0" w:color="auto"/>
      </w:divBdr>
    </w:div>
    <w:div w:id="1384019056">
      <w:bodyDiv w:val="1"/>
      <w:marLeft w:val="0"/>
      <w:marRight w:val="0"/>
      <w:marTop w:val="0"/>
      <w:marBottom w:val="0"/>
      <w:divBdr>
        <w:top w:val="none" w:sz="0" w:space="0" w:color="auto"/>
        <w:left w:val="none" w:sz="0" w:space="0" w:color="auto"/>
        <w:bottom w:val="none" w:sz="0" w:space="0" w:color="auto"/>
        <w:right w:val="none" w:sz="0" w:space="0" w:color="auto"/>
      </w:divBdr>
    </w:div>
    <w:div w:id="1642231338">
      <w:bodyDiv w:val="1"/>
      <w:marLeft w:val="0"/>
      <w:marRight w:val="0"/>
      <w:marTop w:val="0"/>
      <w:marBottom w:val="0"/>
      <w:divBdr>
        <w:top w:val="none" w:sz="0" w:space="0" w:color="auto"/>
        <w:left w:val="none" w:sz="0" w:space="0" w:color="auto"/>
        <w:bottom w:val="none" w:sz="0" w:space="0" w:color="auto"/>
        <w:right w:val="none" w:sz="0" w:space="0" w:color="auto"/>
      </w:divBdr>
    </w:div>
    <w:div w:id="1643389768">
      <w:bodyDiv w:val="1"/>
      <w:marLeft w:val="0"/>
      <w:marRight w:val="0"/>
      <w:marTop w:val="0"/>
      <w:marBottom w:val="0"/>
      <w:divBdr>
        <w:top w:val="none" w:sz="0" w:space="0" w:color="auto"/>
        <w:left w:val="none" w:sz="0" w:space="0" w:color="auto"/>
        <w:bottom w:val="none" w:sz="0" w:space="0" w:color="auto"/>
        <w:right w:val="none" w:sz="0" w:space="0" w:color="auto"/>
      </w:divBdr>
    </w:div>
    <w:div w:id="1865558460">
      <w:bodyDiv w:val="1"/>
      <w:marLeft w:val="0"/>
      <w:marRight w:val="0"/>
      <w:marTop w:val="0"/>
      <w:marBottom w:val="0"/>
      <w:divBdr>
        <w:top w:val="none" w:sz="0" w:space="0" w:color="auto"/>
        <w:left w:val="none" w:sz="0" w:space="0" w:color="auto"/>
        <w:bottom w:val="none" w:sz="0" w:space="0" w:color="auto"/>
        <w:right w:val="none" w:sz="0" w:space="0" w:color="auto"/>
      </w:divBdr>
    </w:div>
    <w:div w:id="1934783646">
      <w:bodyDiv w:val="1"/>
      <w:marLeft w:val="0"/>
      <w:marRight w:val="0"/>
      <w:marTop w:val="0"/>
      <w:marBottom w:val="0"/>
      <w:divBdr>
        <w:top w:val="none" w:sz="0" w:space="0" w:color="auto"/>
        <w:left w:val="none" w:sz="0" w:space="0" w:color="auto"/>
        <w:bottom w:val="none" w:sz="0" w:space="0" w:color="auto"/>
        <w:right w:val="none" w:sz="0" w:space="0" w:color="auto"/>
      </w:divBdr>
    </w:div>
    <w:div w:id="21326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BC42-01F2-4E3E-AFFA-7378942E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1395</Words>
  <Characters>9023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Town of West Tisbury, MA</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West Tisbury, MA</dc:title>
  <dc:creator>Staff</dc:creator>
  <dc:description>text of Cap Imp Committee for annual report</dc:description>
  <cp:lastModifiedBy>Treasurer</cp:lastModifiedBy>
  <cp:revision>5</cp:revision>
  <cp:lastPrinted>2023-01-06T18:39:00Z</cp:lastPrinted>
  <dcterms:created xsi:type="dcterms:W3CDTF">2023-01-06T16:32:00Z</dcterms:created>
  <dcterms:modified xsi:type="dcterms:W3CDTF">2023-01-06T18:40:00Z</dcterms:modified>
</cp:coreProperties>
</file>

<file path=docProps/custom.xml><?xml version="1.0" encoding="utf-8"?>
<Properties xmlns="http://schemas.openxmlformats.org/officeDocument/2006/custom-properties" xmlns:vt="http://schemas.openxmlformats.org/officeDocument/2006/docPropsVTypes"/>
</file>